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E8142" w14:textId="27C0CA59" w:rsidR="00CF080D" w:rsidRPr="00797AD8" w:rsidRDefault="00F01311" w:rsidP="00D13760">
      <w:pPr>
        <w:pStyle w:val="BodyText"/>
        <w:rPr>
          <w:i/>
          <w:iCs/>
          <w:color w:val="FF0000"/>
        </w:rPr>
      </w:pPr>
      <w:r>
        <w:rPr>
          <w:i/>
          <w:iCs/>
          <w:color w:val="FF0000"/>
        </w:rPr>
        <w:t xml:space="preserve"> </w:t>
      </w:r>
    </w:p>
    <w:tbl>
      <w:tblPr>
        <w:tblStyle w:val="TableGrid"/>
        <w:tblW w:w="0" w:type="auto"/>
        <w:tblLook w:val="04A0" w:firstRow="1" w:lastRow="0" w:firstColumn="1" w:lastColumn="0" w:noHBand="0" w:noVBand="1"/>
      </w:tblPr>
      <w:tblGrid>
        <w:gridCol w:w="1838"/>
        <w:gridCol w:w="7224"/>
      </w:tblGrid>
      <w:tr w:rsidR="00F83B85" w:rsidRPr="00F83B85" w14:paraId="3A213EFE" w14:textId="77777777" w:rsidTr="00F915F8">
        <w:tc>
          <w:tcPr>
            <w:tcW w:w="9062" w:type="dxa"/>
            <w:gridSpan w:val="2"/>
            <w:tcBorders>
              <w:top w:val="nil"/>
              <w:left w:val="nil"/>
              <w:bottom w:val="nil"/>
              <w:right w:val="nil"/>
            </w:tcBorders>
            <w:shd w:val="clear" w:color="auto" w:fill="529DC4"/>
          </w:tcPr>
          <w:p w14:paraId="2E136BF4" w14:textId="299CFAC6" w:rsidR="00F83B85" w:rsidRPr="00F83B85" w:rsidRDefault="00F83B85" w:rsidP="00F83B85">
            <w:pPr>
              <w:tabs>
                <w:tab w:val="clear" w:pos="0"/>
                <w:tab w:val="clear" w:pos="567"/>
                <w:tab w:val="clear" w:pos="1276"/>
                <w:tab w:val="clear" w:pos="2552"/>
                <w:tab w:val="clear" w:pos="3828"/>
                <w:tab w:val="clear" w:pos="5103"/>
                <w:tab w:val="clear" w:pos="6379"/>
                <w:tab w:val="clear" w:pos="8364"/>
              </w:tabs>
              <w:spacing w:before="120" w:after="120"/>
              <w:jc w:val="center"/>
              <w:rPr>
                <w:rFonts w:eastAsiaTheme="minorEastAsia" w:cstheme="minorBidi"/>
                <w:b/>
                <w:bCs/>
                <w:color w:val="FFFFFF" w:themeColor="background1"/>
                <w:sz w:val="20"/>
                <w:lang w:eastAsia="de-DE"/>
              </w:rPr>
            </w:pPr>
            <w:r w:rsidRPr="00F83B85">
              <w:rPr>
                <w:rFonts w:eastAsiaTheme="minorEastAsia" w:cstheme="minorBidi"/>
                <w:b/>
                <w:bCs/>
                <w:color w:val="FFFFFF" w:themeColor="background1"/>
                <w:sz w:val="20"/>
                <w:lang w:eastAsia="de-DE"/>
              </w:rPr>
              <w:t xml:space="preserve">A future for lagging regions: </w:t>
            </w:r>
            <w:r>
              <w:rPr>
                <w:rFonts w:eastAsiaTheme="minorEastAsia" w:cstheme="minorBidi"/>
                <w:b/>
                <w:bCs/>
                <w:color w:val="FFFFFF" w:themeColor="background1"/>
                <w:sz w:val="20"/>
                <w:lang w:eastAsia="de-DE"/>
              </w:rPr>
              <w:br/>
            </w:r>
            <w:r w:rsidRPr="00F83B85">
              <w:rPr>
                <w:rFonts w:eastAsiaTheme="minorEastAsia" w:cstheme="minorBidi"/>
                <w:b/>
                <w:bCs/>
                <w:color w:val="FFFFFF" w:themeColor="background1"/>
                <w:sz w:val="20"/>
                <w:lang w:eastAsia="de-DE"/>
              </w:rPr>
              <w:t>Fostering the implementation of spatial strategies</w:t>
            </w:r>
          </w:p>
        </w:tc>
      </w:tr>
      <w:tr w:rsidR="00542242" w14:paraId="6AE9BA96" w14:textId="77777777" w:rsidTr="00542242">
        <w:tc>
          <w:tcPr>
            <w:tcW w:w="1838" w:type="dxa"/>
            <w:tcBorders>
              <w:top w:val="nil"/>
              <w:left w:val="nil"/>
              <w:bottom w:val="single" w:sz="4" w:space="0" w:color="529DC4"/>
              <w:right w:val="nil"/>
            </w:tcBorders>
          </w:tcPr>
          <w:p w14:paraId="1E76A8E9" w14:textId="77777777" w:rsidR="00542242" w:rsidRPr="008B12DD" w:rsidRDefault="0054224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p>
        </w:tc>
        <w:tc>
          <w:tcPr>
            <w:tcW w:w="7224" w:type="dxa"/>
            <w:tcBorders>
              <w:top w:val="nil"/>
              <w:left w:val="nil"/>
              <w:bottom w:val="single" w:sz="4" w:space="0" w:color="529DC4"/>
              <w:right w:val="nil"/>
            </w:tcBorders>
          </w:tcPr>
          <w:p w14:paraId="493AAC1D" w14:textId="77777777" w:rsidR="00542242" w:rsidRDefault="00542242" w:rsidP="00734CF1">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szCs w:val="24"/>
                <w:lang w:eastAsia="de-DE"/>
              </w:rPr>
            </w:pPr>
          </w:p>
        </w:tc>
      </w:tr>
      <w:tr w:rsidR="0081452F" w14:paraId="00E0E69F" w14:textId="77777777" w:rsidTr="00542242">
        <w:tc>
          <w:tcPr>
            <w:tcW w:w="1838" w:type="dxa"/>
            <w:tcBorders>
              <w:top w:val="single" w:sz="4" w:space="0" w:color="529DC4"/>
              <w:left w:val="single" w:sz="4" w:space="0" w:color="529DC4"/>
              <w:bottom w:val="single" w:sz="4" w:space="0" w:color="529DC4"/>
              <w:right w:val="single" w:sz="4" w:space="0" w:color="529DC4"/>
            </w:tcBorders>
          </w:tcPr>
          <w:p w14:paraId="287A5776" w14:textId="25AE8F93" w:rsidR="0081452F" w:rsidRPr="008B12DD" w:rsidRDefault="0081452F">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Lead stakeholder</w:t>
            </w:r>
          </w:p>
        </w:tc>
        <w:tc>
          <w:tcPr>
            <w:tcW w:w="7224" w:type="dxa"/>
            <w:tcBorders>
              <w:top w:val="single" w:sz="4" w:space="0" w:color="529DC4"/>
              <w:left w:val="single" w:sz="4" w:space="0" w:color="529DC4"/>
              <w:bottom w:val="single" w:sz="4" w:space="0" w:color="529DC4"/>
              <w:right w:val="single" w:sz="4" w:space="0" w:color="529DC4"/>
            </w:tcBorders>
          </w:tcPr>
          <w:p w14:paraId="3EE39501" w14:textId="584AB50C" w:rsidR="00CC4928" w:rsidRPr="00CC4928" w:rsidRDefault="00CC4928" w:rsidP="00734CF1">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szCs w:val="24"/>
                <w:lang w:eastAsia="de-DE"/>
              </w:rPr>
            </w:pPr>
            <w:r>
              <w:rPr>
                <w:rFonts w:eastAsiaTheme="minorEastAsia" w:cstheme="minorBidi"/>
                <w:sz w:val="20"/>
                <w:szCs w:val="24"/>
                <w:lang w:eastAsia="de-DE"/>
              </w:rPr>
              <w:t xml:space="preserve">German </w:t>
            </w:r>
            <w:r w:rsidRPr="00CC4928">
              <w:rPr>
                <w:rFonts w:eastAsiaTheme="minorEastAsia" w:cstheme="minorBidi"/>
                <w:sz w:val="20"/>
                <w:szCs w:val="24"/>
                <w:lang w:eastAsia="de-DE"/>
              </w:rPr>
              <w:t>Federal Institute for Research on Building, Urban Affairs and Spatial Development</w:t>
            </w:r>
            <w:r w:rsidR="0053235B">
              <w:rPr>
                <w:rFonts w:eastAsiaTheme="minorEastAsia" w:cstheme="minorBidi"/>
                <w:sz w:val="20"/>
                <w:szCs w:val="24"/>
                <w:lang w:eastAsia="de-DE"/>
              </w:rPr>
              <w:t xml:space="preserve"> on behalf of the German Federal Ministry of the Interior, Building and Community</w:t>
            </w:r>
          </w:p>
          <w:p w14:paraId="787A24C1" w14:textId="3BD80E05" w:rsidR="0081452F" w:rsidRDefault="0081452F" w:rsidP="00734CF1">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szCs w:val="24"/>
                <w:lang w:eastAsia="de-DE"/>
              </w:rPr>
            </w:pPr>
          </w:p>
        </w:tc>
      </w:tr>
      <w:tr w:rsidR="00C1217A" w14:paraId="2BA10BF3" w14:textId="77777777" w:rsidTr="00542242">
        <w:tc>
          <w:tcPr>
            <w:tcW w:w="1838" w:type="dxa"/>
            <w:tcBorders>
              <w:top w:val="single" w:sz="4" w:space="0" w:color="529DC4"/>
              <w:left w:val="single" w:sz="4" w:space="0" w:color="529DC4"/>
              <w:bottom w:val="single" w:sz="4" w:space="0" w:color="529DC4"/>
              <w:right w:val="single" w:sz="4" w:space="0" w:color="529DC4"/>
            </w:tcBorders>
          </w:tcPr>
          <w:p w14:paraId="2F104E33" w14:textId="3ADF8FC0" w:rsidR="00C1217A" w:rsidRPr="008B12DD" w:rsidRDefault="00C1217A">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Indicative partners</w:t>
            </w:r>
            <w:r w:rsidR="00BA4B44">
              <w:rPr>
                <w:rFonts w:eastAsiaTheme="minorEastAsia" w:cstheme="minorBidi"/>
                <w:b/>
                <w:bCs/>
                <w:color w:val="529DC4"/>
                <w:sz w:val="20"/>
                <w:szCs w:val="24"/>
                <w:lang w:eastAsia="de-DE"/>
              </w:rPr>
              <w:t xml:space="preserve"> </w:t>
            </w:r>
          </w:p>
        </w:tc>
        <w:tc>
          <w:tcPr>
            <w:tcW w:w="7224" w:type="dxa"/>
            <w:tcBorders>
              <w:top w:val="single" w:sz="4" w:space="0" w:color="529DC4"/>
              <w:left w:val="single" w:sz="4" w:space="0" w:color="529DC4"/>
              <w:bottom w:val="single" w:sz="4" w:space="0" w:color="529DC4"/>
              <w:right w:val="single" w:sz="4" w:space="0" w:color="529DC4"/>
            </w:tcBorders>
          </w:tcPr>
          <w:p w14:paraId="71A3F5A0" w14:textId="386F605E" w:rsidR="00F84922" w:rsidRDefault="00A470E2" w:rsidP="00734CF1">
            <w:pPr>
              <w:tabs>
                <w:tab w:val="clear" w:pos="0"/>
                <w:tab w:val="clear" w:pos="567"/>
                <w:tab w:val="clear" w:pos="1276"/>
                <w:tab w:val="clear" w:pos="2552"/>
                <w:tab w:val="clear" w:pos="3828"/>
                <w:tab w:val="clear" w:pos="5103"/>
                <w:tab w:val="clear" w:pos="6379"/>
                <w:tab w:val="clear" w:pos="8364"/>
              </w:tabs>
              <w:jc w:val="both"/>
              <w:rPr>
                <w:sz w:val="20"/>
              </w:rPr>
            </w:pPr>
            <w:r>
              <w:rPr>
                <w:rFonts w:eastAsiaTheme="minorEastAsia" w:cstheme="minorBidi"/>
                <w:sz w:val="20"/>
                <w:szCs w:val="24"/>
                <w:lang w:eastAsia="de-DE"/>
              </w:rPr>
              <w:t>Three German regions plus partners from other countries (ongoing discussions with France, Austria and Portugal)</w:t>
            </w:r>
            <w:r w:rsidR="00F84922">
              <w:rPr>
                <w:rFonts w:eastAsiaTheme="minorEastAsia" w:cstheme="minorBidi"/>
                <w:sz w:val="20"/>
                <w:szCs w:val="24"/>
                <w:lang w:eastAsia="de-DE"/>
              </w:rPr>
              <w:t xml:space="preserve">. </w:t>
            </w:r>
            <w:r w:rsidR="00F84922">
              <w:rPr>
                <w:sz w:val="20"/>
              </w:rPr>
              <w:t xml:space="preserve">Additional partners from </w:t>
            </w:r>
            <w:r w:rsidR="00F834DE">
              <w:rPr>
                <w:sz w:val="20"/>
              </w:rPr>
              <w:t>regional and sub-regional</w:t>
            </w:r>
            <w:r w:rsidR="00F84922">
              <w:rPr>
                <w:sz w:val="20"/>
              </w:rPr>
              <w:t xml:space="preserve"> levels </w:t>
            </w:r>
            <w:r w:rsidR="00F834DE">
              <w:rPr>
                <w:sz w:val="20"/>
              </w:rPr>
              <w:t xml:space="preserve">of other </w:t>
            </w:r>
            <w:r w:rsidR="00F84922">
              <w:rPr>
                <w:sz w:val="20"/>
              </w:rPr>
              <w:t xml:space="preserve">Member States are welcome to extend the partnership. </w:t>
            </w:r>
          </w:p>
          <w:p w14:paraId="1F94D44B" w14:textId="3A12EF1D" w:rsidR="00C1217A" w:rsidRDefault="00C1217A" w:rsidP="00734CF1">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szCs w:val="24"/>
                <w:lang w:eastAsia="de-DE"/>
              </w:rPr>
            </w:pPr>
          </w:p>
        </w:tc>
      </w:tr>
      <w:tr w:rsidR="0081452F" w14:paraId="46551B19" w14:textId="77777777" w:rsidTr="00542242">
        <w:tc>
          <w:tcPr>
            <w:tcW w:w="1838" w:type="dxa"/>
            <w:tcBorders>
              <w:top w:val="single" w:sz="4" w:space="0" w:color="529DC4"/>
              <w:left w:val="single" w:sz="4" w:space="0" w:color="529DC4"/>
              <w:bottom w:val="single" w:sz="4" w:space="0" w:color="529DC4"/>
              <w:right w:val="single" w:sz="4" w:space="0" w:color="529DC4"/>
            </w:tcBorders>
          </w:tcPr>
          <w:p w14:paraId="4EFC0175" w14:textId="0ABF4B00" w:rsidR="0081452F" w:rsidRPr="008B12DD" w:rsidRDefault="000F45EA">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Rationale</w:t>
            </w:r>
            <w:r w:rsidR="00975143" w:rsidRPr="008B12DD">
              <w:rPr>
                <w:rFonts w:eastAsiaTheme="minorEastAsia" w:cstheme="minorBidi"/>
                <w:b/>
                <w:bCs/>
                <w:color w:val="529DC4"/>
                <w:sz w:val="20"/>
                <w:szCs w:val="24"/>
                <w:lang w:eastAsia="de-DE"/>
              </w:rPr>
              <w:t xml:space="preserve"> &amp; link to Territorial Agenda</w:t>
            </w:r>
          </w:p>
        </w:tc>
        <w:tc>
          <w:tcPr>
            <w:tcW w:w="7224" w:type="dxa"/>
            <w:tcBorders>
              <w:top w:val="single" w:sz="4" w:space="0" w:color="529DC4"/>
              <w:left w:val="single" w:sz="4" w:space="0" w:color="529DC4"/>
              <w:bottom w:val="single" w:sz="4" w:space="0" w:color="529DC4"/>
              <w:right w:val="single" w:sz="4" w:space="0" w:color="529DC4"/>
            </w:tcBorders>
          </w:tcPr>
          <w:p w14:paraId="6F02B94D" w14:textId="77777777" w:rsidR="003E410F" w:rsidRPr="003E410F" w:rsidRDefault="003E410F" w:rsidP="00734CF1">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szCs w:val="24"/>
                <w:lang w:eastAsia="de-DE"/>
              </w:rPr>
            </w:pPr>
            <w:r w:rsidRPr="003E410F">
              <w:rPr>
                <w:rFonts w:eastAsiaTheme="minorEastAsia" w:cstheme="minorBidi"/>
                <w:sz w:val="20"/>
                <w:szCs w:val="24"/>
                <w:lang w:eastAsia="de-DE"/>
              </w:rPr>
              <w:t xml:space="preserve">Counties and associations of adjacent municipalities play a decisive role for the economic development and the social well-being at regional level. They create economic, social and cultural centres and hubs ensuring services of general interest and quality of life outside large cities. They fulfil elementary supply functions for their surrounding regions. </w:t>
            </w:r>
          </w:p>
          <w:p w14:paraId="34D0B8FA" w14:textId="77777777" w:rsidR="0081452F" w:rsidRDefault="0081452F" w:rsidP="00734CF1">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szCs w:val="24"/>
                <w:lang w:eastAsia="de-DE"/>
              </w:rPr>
            </w:pPr>
          </w:p>
        </w:tc>
      </w:tr>
      <w:tr w:rsidR="0081452F" w14:paraId="57F15A33" w14:textId="77777777" w:rsidTr="00542242">
        <w:tc>
          <w:tcPr>
            <w:tcW w:w="1838" w:type="dxa"/>
            <w:tcBorders>
              <w:top w:val="single" w:sz="4" w:space="0" w:color="529DC4"/>
              <w:left w:val="single" w:sz="4" w:space="0" w:color="529DC4"/>
              <w:bottom w:val="single" w:sz="4" w:space="0" w:color="529DC4"/>
              <w:right w:val="single" w:sz="4" w:space="0" w:color="529DC4"/>
            </w:tcBorders>
          </w:tcPr>
          <w:p w14:paraId="49FD6479" w14:textId="60BB5DAD" w:rsidR="0081452F" w:rsidRPr="008B12DD" w:rsidRDefault="00975143">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 xml:space="preserve">Envisaged </w:t>
            </w:r>
            <w:r w:rsidR="00C46E69" w:rsidRPr="008B12DD">
              <w:rPr>
                <w:rFonts w:eastAsiaTheme="minorEastAsia" w:cstheme="minorBidi"/>
                <w:b/>
                <w:bCs/>
                <w:color w:val="529DC4"/>
                <w:sz w:val="20"/>
                <w:szCs w:val="24"/>
                <w:lang w:eastAsia="de-DE"/>
              </w:rPr>
              <w:t xml:space="preserve">activities </w:t>
            </w:r>
          </w:p>
        </w:tc>
        <w:tc>
          <w:tcPr>
            <w:tcW w:w="7224" w:type="dxa"/>
            <w:tcBorders>
              <w:top w:val="single" w:sz="4" w:space="0" w:color="529DC4"/>
              <w:left w:val="single" w:sz="4" w:space="0" w:color="529DC4"/>
              <w:bottom w:val="single" w:sz="4" w:space="0" w:color="529DC4"/>
              <w:right w:val="single" w:sz="4" w:space="0" w:color="529DC4"/>
            </w:tcBorders>
          </w:tcPr>
          <w:p w14:paraId="7D45AC03" w14:textId="77777777" w:rsidR="00555556" w:rsidRPr="00555556" w:rsidRDefault="00555556" w:rsidP="00734CF1">
            <w:pPr>
              <w:tabs>
                <w:tab w:val="clear" w:pos="0"/>
                <w:tab w:val="clear" w:pos="567"/>
                <w:tab w:val="clear" w:pos="1276"/>
                <w:tab w:val="clear" w:pos="2552"/>
                <w:tab w:val="clear" w:pos="3828"/>
                <w:tab w:val="clear" w:pos="5103"/>
                <w:tab w:val="clear" w:pos="6379"/>
                <w:tab w:val="clear" w:pos="8364"/>
                <w:tab w:val="num" w:pos="720"/>
              </w:tabs>
              <w:jc w:val="both"/>
              <w:rPr>
                <w:rFonts w:eastAsiaTheme="minorEastAsia" w:cstheme="minorBidi"/>
                <w:sz w:val="20"/>
                <w:szCs w:val="24"/>
                <w:lang w:eastAsia="de-DE"/>
              </w:rPr>
            </w:pPr>
            <w:r w:rsidRPr="00555556">
              <w:rPr>
                <w:rFonts w:eastAsiaTheme="minorEastAsia" w:cstheme="minorBidi"/>
                <w:sz w:val="20"/>
                <w:szCs w:val="24"/>
                <w:lang w:eastAsia="de-DE"/>
              </w:rPr>
              <w:t xml:space="preserve">The pilot action focuses on sparsely populated areas with limited access to public services and to economic and social opportunities. </w:t>
            </w:r>
          </w:p>
          <w:p w14:paraId="0FCDCA33" w14:textId="7E7FFD1C" w:rsidR="00555556" w:rsidRPr="00555556" w:rsidRDefault="00555556" w:rsidP="00734CF1">
            <w:pPr>
              <w:tabs>
                <w:tab w:val="clear" w:pos="0"/>
                <w:tab w:val="clear" w:pos="567"/>
                <w:tab w:val="clear" w:pos="1276"/>
                <w:tab w:val="clear" w:pos="2552"/>
                <w:tab w:val="clear" w:pos="3828"/>
                <w:tab w:val="clear" w:pos="5103"/>
                <w:tab w:val="clear" w:pos="6379"/>
                <w:tab w:val="clear" w:pos="8364"/>
                <w:tab w:val="num" w:pos="720"/>
              </w:tabs>
              <w:jc w:val="both"/>
              <w:rPr>
                <w:rFonts w:eastAsiaTheme="minorEastAsia" w:cstheme="minorBidi"/>
                <w:sz w:val="20"/>
                <w:szCs w:val="24"/>
                <w:lang w:eastAsia="de-DE"/>
              </w:rPr>
            </w:pPr>
            <w:r w:rsidRPr="00555556">
              <w:rPr>
                <w:rFonts w:eastAsiaTheme="minorEastAsia" w:cstheme="minorBidi"/>
                <w:sz w:val="20"/>
                <w:szCs w:val="24"/>
                <w:lang w:eastAsia="de-DE"/>
              </w:rPr>
              <w:t xml:space="preserve">Participating regions should ideally already have an integrated intermunicipal or supralocal development concept or a regional strategy that forms the basis for future-oriented measures. This could include CLLD-strategies or, where no sub-regional strategies exist, regional ERDF-strategies. </w:t>
            </w:r>
          </w:p>
          <w:p w14:paraId="3BEE5CA1" w14:textId="17BA4D3D" w:rsidR="00F834DE" w:rsidRDefault="00555556" w:rsidP="00F834DE">
            <w:pPr>
              <w:tabs>
                <w:tab w:val="clear" w:pos="0"/>
                <w:tab w:val="clear" w:pos="567"/>
                <w:tab w:val="clear" w:pos="1276"/>
                <w:tab w:val="clear" w:pos="2552"/>
                <w:tab w:val="clear" w:pos="3828"/>
                <w:tab w:val="clear" w:pos="5103"/>
                <w:tab w:val="clear" w:pos="6379"/>
                <w:tab w:val="clear" w:pos="8364"/>
                <w:tab w:val="num" w:pos="720"/>
              </w:tabs>
              <w:jc w:val="both"/>
              <w:rPr>
                <w:rFonts w:eastAsiaTheme="minorEastAsia" w:cstheme="minorBidi"/>
                <w:sz w:val="20"/>
                <w:szCs w:val="24"/>
                <w:lang w:eastAsia="de-DE"/>
              </w:rPr>
            </w:pPr>
            <w:r w:rsidRPr="00555556">
              <w:rPr>
                <w:rFonts w:eastAsiaTheme="minorEastAsia" w:cstheme="minorBidi"/>
                <w:sz w:val="20"/>
                <w:szCs w:val="24"/>
                <w:lang w:eastAsia="de-DE"/>
              </w:rPr>
              <w:t>The pilot action accompanies the implementation of measures of strategic relevance to secure services of general interest and increase the quality of life. Participating regions should be ready to implement such measures between December 2020 and Oct</w:t>
            </w:r>
            <w:r w:rsidR="00F834DE">
              <w:rPr>
                <w:rFonts w:eastAsiaTheme="minorEastAsia" w:cstheme="minorBidi"/>
                <w:sz w:val="20"/>
                <w:szCs w:val="24"/>
                <w:lang w:eastAsia="de-DE"/>
              </w:rPr>
              <w:t>ober</w:t>
            </w:r>
            <w:r w:rsidRPr="00555556">
              <w:rPr>
                <w:rFonts w:eastAsiaTheme="minorEastAsia" w:cstheme="minorBidi"/>
                <w:sz w:val="20"/>
                <w:szCs w:val="24"/>
                <w:lang w:eastAsia="de-DE"/>
              </w:rPr>
              <w:t xml:space="preserve"> 2023. </w:t>
            </w:r>
            <w:r w:rsidR="00F834DE">
              <w:rPr>
                <w:rFonts w:eastAsiaTheme="minorEastAsia" w:cstheme="minorBidi"/>
                <w:sz w:val="20"/>
                <w:szCs w:val="24"/>
                <w:lang w:eastAsia="de-DE"/>
              </w:rPr>
              <w:t>R</w:t>
            </w:r>
            <w:r w:rsidR="00F834DE" w:rsidRPr="00555556">
              <w:rPr>
                <w:rFonts w:eastAsiaTheme="minorEastAsia" w:cstheme="minorBidi"/>
                <w:sz w:val="20"/>
                <w:szCs w:val="24"/>
                <w:lang w:eastAsia="de-DE"/>
              </w:rPr>
              <w:t xml:space="preserve">egions should </w:t>
            </w:r>
            <w:r w:rsidR="00F834DE">
              <w:rPr>
                <w:rFonts w:eastAsiaTheme="minorEastAsia" w:cstheme="minorBidi"/>
                <w:sz w:val="20"/>
                <w:szCs w:val="24"/>
                <w:lang w:eastAsia="de-DE"/>
              </w:rPr>
              <w:t xml:space="preserve">also </w:t>
            </w:r>
            <w:r w:rsidR="00F834DE" w:rsidRPr="00555556">
              <w:rPr>
                <w:rFonts w:eastAsiaTheme="minorEastAsia" w:cstheme="minorBidi"/>
                <w:sz w:val="20"/>
                <w:szCs w:val="24"/>
                <w:lang w:eastAsia="de-DE"/>
              </w:rPr>
              <w:t xml:space="preserve">be ready to share their experiences of creating and implementing integrated supralocal development concepts and regional strategies with other regions participating in the pilot action and beyond. </w:t>
            </w:r>
          </w:p>
          <w:p w14:paraId="1904605C" w14:textId="51F60A68" w:rsidR="00A470E2" w:rsidRDefault="00A470E2" w:rsidP="00BB05F5">
            <w:pPr>
              <w:tabs>
                <w:tab w:val="clear" w:pos="0"/>
                <w:tab w:val="clear" w:pos="567"/>
                <w:tab w:val="clear" w:pos="1276"/>
                <w:tab w:val="clear" w:pos="2552"/>
                <w:tab w:val="clear" w:pos="3828"/>
                <w:tab w:val="clear" w:pos="5103"/>
                <w:tab w:val="clear" w:pos="6379"/>
                <w:tab w:val="clear" w:pos="8364"/>
                <w:tab w:val="num" w:pos="720"/>
              </w:tabs>
              <w:jc w:val="both"/>
              <w:rPr>
                <w:rFonts w:eastAsiaTheme="minorEastAsia" w:cstheme="minorBidi"/>
                <w:sz w:val="20"/>
                <w:szCs w:val="24"/>
                <w:lang w:eastAsia="de-DE"/>
              </w:rPr>
            </w:pPr>
          </w:p>
        </w:tc>
      </w:tr>
      <w:tr w:rsidR="0081452F" w14:paraId="014E74CC" w14:textId="77777777" w:rsidTr="00542242">
        <w:tc>
          <w:tcPr>
            <w:tcW w:w="1838" w:type="dxa"/>
            <w:tcBorders>
              <w:top w:val="single" w:sz="4" w:space="0" w:color="529DC4"/>
              <w:left w:val="single" w:sz="4" w:space="0" w:color="529DC4"/>
              <w:bottom w:val="single" w:sz="4" w:space="0" w:color="529DC4"/>
              <w:right w:val="single" w:sz="4" w:space="0" w:color="529DC4"/>
            </w:tcBorders>
          </w:tcPr>
          <w:p w14:paraId="611E39E1" w14:textId="5FC714E8" w:rsidR="0081452F" w:rsidRPr="008B12DD" w:rsidRDefault="004F289A">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 xml:space="preserve">Envisaged lessons / results </w:t>
            </w:r>
          </w:p>
        </w:tc>
        <w:tc>
          <w:tcPr>
            <w:tcW w:w="7224" w:type="dxa"/>
            <w:tcBorders>
              <w:top w:val="single" w:sz="4" w:space="0" w:color="529DC4"/>
              <w:left w:val="single" w:sz="4" w:space="0" w:color="529DC4"/>
              <w:bottom w:val="single" w:sz="4" w:space="0" w:color="529DC4"/>
              <w:right w:val="single" w:sz="4" w:space="0" w:color="529DC4"/>
            </w:tcBorders>
          </w:tcPr>
          <w:p w14:paraId="582FC99E" w14:textId="35C15893" w:rsidR="0081452F" w:rsidRDefault="00717830" w:rsidP="00734CF1">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szCs w:val="24"/>
                <w:lang w:eastAsia="de-DE"/>
              </w:rPr>
            </w:pPr>
            <w:r>
              <w:rPr>
                <w:rFonts w:eastAsiaTheme="minorEastAsia" w:cstheme="minorBidi"/>
                <w:sz w:val="20"/>
                <w:szCs w:val="24"/>
                <w:lang w:eastAsia="de-DE"/>
              </w:rPr>
              <w:t>Answers to the questions:</w:t>
            </w:r>
          </w:p>
          <w:p w14:paraId="3C569741" w14:textId="77777777" w:rsidR="00717830" w:rsidRPr="00717830" w:rsidRDefault="00717830" w:rsidP="00734CF1">
            <w:pPr>
              <w:pStyle w:val="ListParagraph"/>
              <w:numPr>
                <w:ilvl w:val="0"/>
                <w:numId w:val="28"/>
              </w:numPr>
              <w:tabs>
                <w:tab w:val="clear" w:pos="0"/>
                <w:tab w:val="clear" w:pos="567"/>
                <w:tab w:val="clear" w:pos="1276"/>
                <w:tab w:val="clear" w:pos="2552"/>
                <w:tab w:val="clear" w:pos="3828"/>
                <w:tab w:val="clear" w:pos="5103"/>
                <w:tab w:val="clear" w:pos="6379"/>
                <w:tab w:val="clear" w:pos="8364"/>
                <w:tab w:val="num" w:pos="720"/>
              </w:tabs>
              <w:jc w:val="both"/>
              <w:rPr>
                <w:rFonts w:eastAsiaTheme="minorEastAsia" w:cstheme="minorBidi"/>
                <w:sz w:val="20"/>
                <w:szCs w:val="24"/>
                <w:lang w:eastAsia="de-DE"/>
              </w:rPr>
            </w:pPr>
            <w:r w:rsidRPr="00717830">
              <w:rPr>
                <w:rFonts w:eastAsiaTheme="minorEastAsia" w:cstheme="minorBidi"/>
                <w:sz w:val="20"/>
                <w:szCs w:val="24"/>
                <w:lang w:eastAsia="de-DE"/>
              </w:rPr>
              <w:t>How can spatial strategies be effectively put into force to shape local perspectives for lagging regions?</w:t>
            </w:r>
          </w:p>
          <w:p w14:paraId="60F55ED2" w14:textId="77777777" w:rsidR="00717830" w:rsidRPr="00717830" w:rsidRDefault="00717830" w:rsidP="00734CF1">
            <w:pPr>
              <w:pStyle w:val="ListParagraph"/>
              <w:numPr>
                <w:ilvl w:val="0"/>
                <w:numId w:val="28"/>
              </w:numPr>
              <w:tabs>
                <w:tab w:val="clear" w:pos="0"/>
                <w:tab w:val="clear" w:pos="567"/>
                <w:tab w:val="clear" w:pos="1276"/>
                <w:tab w:val="clear" w:pos="2552"/>
                <w:tab w:val="clear" w:pos="3828"/>
                <w:tab w:val="clear" w:pos="5103"/>
                <w:tab w:val="clear" w:pos="6379"/>
                <w:tab w:val="clear" w:pos="8364"/>
                <w:tab w:val="num" w:pos="720"/>
              </w:tabs>
              <w:jc w:val="both"/>
              <w:rPr>
                <w:rFonts w:eastAsiaTheme="minorEastAsia" w:cstheme="minorBidi"/>
                <w:sz w:val="20"/>
                <w:szCs w:val="24"/>
                <w:lang w:eastAsia="de-DE"/>
              </w:rPr>
            </w:pPr>
            <w:r w:rsidRPr="00717830">
              <w:rPr>
                <w:rFonts w:eastAsiaTheme="minorEastAsia" w:cstheme="minorBidi"/>
                <w:sz w:val="20"/>
                <w:szCs w:val="24"/>
                <w:lang w:eastAsia="de-DE"/>
              </w:rPr>
              <w:t>How can regional planning measures be effectively incorporated in sectoral planning activities and concepts in order to sustain the implementation of spatially relevant measures?</w:t>
            </w:r>
          </w:p>
          <w:p w14:paraId="5F9F6765" w14:textId="1846336E" w:rsidR="00717830" w:rsidRDefault="00717830">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p>
        </w:tc>
      </w:tr>
      <w:tr w:rsidR="0081452F" w14:paraId="1A73009D" w14:textId="77777777" w:rsidTr="00542242">
        <w:tc>
          <w:tcPr>
            <w:tcW w:w="1838" w:type="dxa"/>
            <w:tcBorders>
              <w:top w:val="single" w:sz="4" w:space="0" w:color="529DC4"/>
              <w:left w:val="single" w:sz="4" w:space="0" w:color="529DC4"/>
              <w:bottom w:val="single" w:sz="4" w:space="0" w:color="529DC4"/>
              <w:right w:val="single" w:sz="4" w:space="0" w:color="529DC4"/>
            </w:tcBorders>
          </w:tcPr>
          <w:p w14:paraId="39E36730" w14:textId="03BF7089" w:rsidR="0081452F" w:rsidRPr="008B12DD" w:rsidRDefault="00C031C6">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Resources</w:t>
            </w:r>
          </w:p>
        </w:tc>
        <w:tc>
          <w:tcPr>
            <w:tcW w:w="7224" w:type="dxa"/>
            <w:tcBorders>
              <w:top w:val="single" w:sz="4" w:space="0" w:color="529DC4"/>
              <w:left w:val="single" w:sz="4" w:space="0" w:color="529DC4"/>
              <w:bottom w:val="single" w:sz="4" w:space="0" w:color="529DC4"/>
              <w:right w:val="single" w:sz="4" w:space="0" w:color="529DC4"/>
            </w:tcBorders>
          </w:tcPr>
          <w:p w14:paraId="3CDCE73A" w14:textId="554DE239" w:rsidR="0081452F" w:rsidRDefault="009113CC">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r>
              <w:rPr>
                <w:rFonts w:eastAsiaTheme="minorEastAsia" w:cstheme="minorBidi"/>
                <w:sz w:val="20"/>
                <w:szCs w:val="24"/>
                <w:lang w:eastAsia="de-DE"/>
              </w:rPr>
              <w:t>Under discussion</w:t>
            </w:r>
            <w:r w:rsidR="00BB05F5">
              <w:rPr>
                <w:rFonts w:eastAsiaTheme="minorEastAsia" w:cstheme="minorBidi"/>
                <w:sz w:val="20"/>
                <w:szCs w:val="24"/>
                <w:lang w:eastAsia="de-DE"/>
              </w:rPr>
              <w:t>.</w:t>
            </w:r>
          </w:p>
          <w:p w14:paraId="27EC9567" w14:textId="5139A314" w:rsidR="00BB05F5" w:rsidRDefault="00BB05F5" w:rsidP="00BB05F5">
            <w:pPr>
              <w:tabs>
                <w:tab w:val="clear" w:pos="0"/>
                <w:tab w:val="clear" w:pos="567"/>
                <w:tab w:val="clear" w:pos="1276"/>
                <w:tab w:val="clear" w:pos="2552"/>
                <w:tab w:val="clear" w:pos="3828"/>
                <w:tab w:val="clear" w:pos="5103"/>
                <w:tab w:val="clear" w:pos="6379"/>
                <w:tab w:val="clear" w:pos="8364"/>
                <w:tab w:val="num" w:pos="720"/>
              </w:tabs>
              <w:jc w:val="both"/>
              <w:rPr>
                <w:rFonts w:eastAsiaTheme="minorEastAsia" w:cstheme="minorBidi"/>
                <w:sz w:val="20"/>
                <w:szCs w:val="24"/>
                <w:lang w:eastAsia="de-DE"/>
              </w:rPr>
            </w:pPr>
            <w:r w:rsidRPr="00555556">
              <w:rPr>
                <w:rFonts w:eastAsiaTheme="minorEastAsia" w:cstheme="minorBidi"/>
                <w:sz w:val="20"/>
                <w:szCs w:val="24"/>
                <w:lang w:eastAsia="de-DE"/>
              </w:rPr>
              <w:t>Please note that there is no funding available outside of Germany for regional implementation actions. Therefore, regional measures with already secured funding are welcome to participate or new measures with funding from e.g. national schemes. Travel and meeting expenses of European partner regions with regards to joint working and sharing of knowledge may however be covered by the pilot action’s coordinator.</w:t>
            </w:r>
          </w:p>
          <w:p w14:paraId="63FA754D" w14:textId="505736C4" w:rsidR="00905F61" w:rsidRDefault="00905F61">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p>
        </w:tc>
      </w:tr>
      <w:tr w:rsidR="00050230" w:rsidRPr="00CC4928" w14:paraId="0D9AEC3B" w14:textId="77777777" w:rsidTr="00542242">
        <w:tc>
          <w:tcPr>
            <w:tcW w:w="1838" w:type="dxa"/>
            <w:tcBorders>
              <w:top w:val="single" w:sz="4" w:space="0" w:color="529DC4"/>
              <w:left w:val="single" w:sz="4" w:space="0" w:color="529DC4"/>
              <w:bottom w:val="single" w:sz="4" w:space="0" w:color="529DC4"/>
              <w:right w:val="single" w:sz="4" w:space="0" w:color="529DC4"/>
            </w:tcBorders>
          </w:tcPr>
          <w:p w14:paraId="335B6467" w14:textId="2C3920E0" w:rsidR="00050230" w:rsidRPr="008B12DD" w:rsidRDefault="00C031C6">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 xml:space="preserve">Time planning </w:t>
            </w:r>
          </w:p>
        </w:tc>
        <w:tc>
          <w:tcPr>
            <w:tcW w:w="7224" w:type="dxa"/>
            <w:tcBorders>
              <w:top w:val="single" w:sz="4" w:space="0" w:color="529DC4"/>
              <w:left w:val="single" w:sz="4" w:space="0" w:color="529DC4"/>
              <w:bottom w:val="single" w:sz="4" w:space="0" w:color="529DC4"/>
              <w:right w:val="single" w:sz="4" w:space="0" w:color="529DC4"/>
            </w:tcBorders>
          </w:tcPr>
          <w:p w14:paraId="49142948" w14:textId="4719C33B" w:rsidR="00CC4928" w:rsidRPr="00CC4928" w:rsidRDefault="00572EEB">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r>
              <w:rPr>
                <w:rFonts w:eastAsiaTheme="minorEastAsia" w:cstheme="minorBidi"/>
                <w:sz w:val="20"/>
                <w:szCs w:val="24"/>
                <w:lang w:eastAsia="de-DE"/>
              </w:rPr>
              <w:t xml:space="preserve">The partnership shall be established until autumn 2020, so that the pilot action can start in December 2020. </w:t>
            </w:r>
          </w:p>
          <w:p w14:paraId="54279563" w14:textId="21E42961" w:rsidR="00CC4928" w:rsidRPr="00F41E45" w:rsidRDefault="00CC4928">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highlight w:val="yellow"/>
                <w:lang w:eastAsia="de-DE"/>
              </w:rPr>
            </w:pPr>
          </w:p>
        </w:tc>
      </w:tr>
    </w:tbl>
    <w:p w14:paraId="4A34E106" w14:textId="77777777" w:rsidR="00797AD8" w:rsidRPr="00CC4928" w:rsidRDefault="00797AD8">
      <w:pPr>
        <w:tabs>
          <w:tab w:val="clear" w:pos="0"/>
          <w:tab w:val="clear" w:pos="567"/>
          <w:tab w:val="clear" w:pos="1276"/>
          <w:tab w:val="clear" w:pos="2552"/>
          <w:tab w:val="clear" w:pos="3828"/>
          <w:tab w:val="clear" w:pos="5103"/>
          <w:tab w:val="clear" w:pos="6379"/>
          <w:tab w:val="clear" w:pos="8364"/>
        </w:tabs>
        <w:rPr>
          <w:rFonts w:eastAsiaTheme="minorEastAsia" w:cstheme="minorBidi"/>
          <w:b/>
          <w:bCs/>
          <w:sz w:val="20"/>
          <w:szCs w:val="24"/>
          <w:lang w:val="en-US" w:eastAsia="de-DE"/>
        </w:rPr>
      </w:pPr>
    </w:p>
    <w:p w14:paraId="2AF5116B" w14:textId="4550DCD6" w:rsidR="008F653C" w:rsidRPr="008B12DD" w:rsidRDefault="00797AD8" w:rsidP="008B12DD">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b/>
          <w:bCs/>
          <w:color w:val="FFFFFF" w:themeColor="background1"/>
          <w:sz w:val="20"/>
          <w:szCs w:val="24"/>
          <w:lang w:eastAsia="de-DE"/>
        </w:rPr>
      </w:pPr>
      <w:r w:rsidRPr="008B12DD">
        <w:rPr>
          <w:rFonts w:eastAsiaTheme="minorEastAsia" w:cstheme="minorBidi"/>
          <w:b/>
          <w:bCs/>
          <w:color w:val="FFFFFF" w:themeColor="background1"/>
          <w:sz w:val="20"/>
          <w:szCs w:val="24"/>
          <w:lang w:eastAsia="de-DE"/>
        </w:rPr>
        <w:t>Further information</w:t>
      </w:r>
    </w:p>
    <w:p w14:paraId="0996ECAA" w14:textId="77777777" w:rsidR="00797AD8" w:rsidRPr="00734CF1" w:rsidRDefault="00E37D93" w:rsidP="008B12DD">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color w:val="FFFFFF" w:themeColor="background1"/>
          <w:sz w:val="18"/>
          <w:szCs w:val="18"/>
          <w:lang w:eastAsia="de-DE"/>
        </w:rPr>
      </w:pPr>
      <w:hyperlink r:id="rId11" w:history="1">
        <w:r w:rsidR="00797AD8" w:rsidRPr="00734CF1">
          <w:rPr>
            <w:rStyle w:val="Hyperlink"/>
            <w:rFonts w:eastAsiaTheme="minorEastAsia" w:cstheme="minorBidi"/>
            <w:color w:val="FFFFFF" w:themeColor="background1"/>
            <w:sz w:val="18"/>
            <w:szCs w:val="18"/>
            <w:lang w:eastAsia="de-DE"/>
          </w:rPr>
          <w:t>https://territorialagenda.eu/actions.html</w:t>
        </w:r>
      </w:hyperlink>
      <w:r w:rsidR="00797AD8" w:rsidRPr="00734CF1">
        <w:rPr>
          <w:rFonts w:eastAsiaTheme="minorEastAsia" w:cstheme="minorBidi"/>
          <w:color w:val="FFFFFF" w:themeColor="background1"/>
          <w:sz w:val="18"/>
          <w:szCs w:val="18"/>
          <w:lang w:eastAsia="de-DE"/>
        </w:rPr>
        <w:t xml:space="preserve"> </w:t>
      </w:r>
    </w:p>
    <w:p w14:paraId="7E01EE8D" w14:textId="77777777" w:rsidR="00797AD8" w:rsidRPr="00734CF1" w:rsidRDefault="00797AD8" w:rsidP="008B12DD">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b/>
          <w:bCs/>
          <w:color w:val="FFFFFF" w:themeColor="background1"/>
          <w:sz w:val="18"/>
          <w:szCs w:val="18"/>
          <w:lang w:val="en-US" w:eastAsia="de-DE"/>
        </w:rPr>
      </w:pPr>
      <w:r w:rsidRPr="00734CF1">
        <w:rPr>
          <w:rFonts w:eastAsiaTheme="minorEastAsia" w:cstheme="minorBidi"/>
          <w:b/>
          <w:bCs/>
          <w:color w:val="FFFFFF" w:themeColor="background1"/>
          <w:sz w:val="18"/>
          <w:szCs w:val="18"/>
          <w:lang w:val="en-US" w:eastAsia="de-DE"/>
        </w:rPr>
        <w:t>Territorial Agenda (coordination of drafting team):</w:t>
      </w:r>
    </w:p>
    <w:p w14:paraId="73D1574B" w14:textId="7C9D254B" w:rsidR="00797AD8" w:rsidRPr="00734CF1" w:rsidRDefault="00797AD8" w:rsidP="008B12DD">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color w:val="FFFFFF" w:themeColor="background1"/>
          <w:sz w:val="18"/>
          <w:szCs w:val="18"/>
          <w:lang w:val="en-US" w:eastAsia="de-DE"/>
        </w:rPr>
      </w:pPr>
      <w:r w:rsidRPr="00734CF1">
        <w:rPr>
          <w:rFonts w:eastAsiaTheme="minorEastAsia" w:cstheme="minorBidi"/>
          <w:color w:val="FFFFFF" w:themeColor="background1"/>
          <w:sz w:val="18"/>
          <w:szCs w:val="18"/>
          <w:lang w:val="en-US" w:eastAsia="de-DE"/>
        </w:rPr>
        <w:t xml:space="preserve">Kai Böhme </w:t>
      </w:r>
      <w:hyperlink r:id="rId12" w:history="1">
        <w:r w:rsidRPr="00734CF1">
          <w:rPr>
            <w:rStyle w:val="Hyperlink"/>
            <w:rFonts w:eastAsiaTheme="minorEastAsia" w:cstheme="minorBidi"/>
            <w:color w:val="FFFFFF" w:themeColor="background1"/>
            <w:sz w:val="18"/>
            <w:szCs w:val="18"/>
            <w:lang w:val="en-US" w:eastAsia="de-DE"/>
          </w:rPr>
          <w:t>kai.boehme@spatialforesight.eu</w:t>
        </w:r>
      </w:hyperlink>
      <w:r w:rsidR="00C448ED" w:rsidRPr="00734CF1">
        <w:rPr>
          <w:rFonts w:eastAsiaTheme="minorEastAsia" w:cstheme="minorBidi"/>
          <w:color w:val="FFFFFF" w:themeColor="background1"/>
          <w:sz w:val="18"/>
          <w:szCs w:val="18"/>
          <w:lang w:val="en-US" w:eastAsia="de-DE"/>
        </w:rPr>
        <w:t xml:space="preserve"> &amp;  </w:t>
      </w:r>
      <w:r w:rsidRPr="00734CF1">
        <w:rPr>
          <w:rFonts w:eastAsiaTheme="minorEastAsia" w:cstheme="minorBidi"/>
          <w:color w:val="FFFFFF" w:themeColor="background1"/>
          <w:sz w:val="18"/>
          <w:szCs w:val="18"/>
          <w:lang w:val="en-US" w:eastAsia="de-DE"/>
        </w:rPr>
        <w:t xml:space="preserve">Christian </w:t>
      </w:r>
      <w:proofErr w:type="spellStart"/>
      <w:r w:rsidRPr="00734CF1">
        <w:rPr>
          <w:rFonts w:eastAsiaTheme="minorEastAsia" w:cstheme="minorBidi"/>
          <w:color w:val="FFFFFF" w:themeColor="background1"/>
          <w:sz w:val="18"/>
          <w:szCs w:val="18"/>
          <w:lang w:val="en-US" w:eastAsia="de-DE"/>
        </w:rPr>
        <w:t>Lüer</w:t>
      </w:r>
      <w:proofErr w:type="spellEnd"/>
      <w:r w:rsidRPr="00734CF1">
        <w:rPr>
          <w:rFonts w:eastAsiaTheme="minorEastAsia" w:cstheme="minorBidi"/>
          <w:color w:val="FFFFFF" w:themeColor="background1"/>
          <w:sz w:val="18"/>
          <w:szCs w:val="18"/>
          <w:lang w:val="en-US" w:eastAsia="de-DE"/>
        </w:rPr>
        <w:t xml:space="preserve"> </w:t>
      </w:r>
      <w:hyperlink r:id="rId13" w:history="1">
        <w:r w:rsidRPr="00734CF1">
          <w:rPr>
            <w:rStyle w:val="Hyperlink"/>
            <w:rFonts w:eastAsiaTheme="minorEastAsia" w:cstheme="minorBidi"/>
            <w:color w:val="FFFFFF" w:themeColor="background1"/>
            <w:sz w:val="18"/>
            <w:szCs w:val="18"/>
            <w:lang w:val="en-US" w:eastAsia="de-DE"/>
          </w:rPr>
          <w:t>christian.lueer@spatialforesight.eu</w:t>
        </w:r>
      </w:hyperlink>
      <w:r w:rsidRPr="00734CF1">
        <w:rPr>
          <w:rFonts w:eastAsiaTheme="minorEastAsia" w:cstheme="minorBidi"/>
          <w:color w:val="FFFFFF" w:themeColor="background1"/>
          <w:sz w:val="18"/>
          <w:szCs w:val="18"/>
          <w:lang w:val="en-US" w:eastAsia="de-DE"/>
        </w:rPr>
        <w:t xml:space="preserve"> </w:t>
      </w:r>
    </w:p>
    <w:p w14:paraId="410EC80A" w14:textId="77777777" w:rsidR="00797AD8" w:rsidRPr="00734CF1" w:rsidRDefault="00797AD8" w:rsidP="008B12DD">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b/>
          <w:bCs/>
          <w:color w:val="FFFFFF" w:themeColor="background1"/>
          <w:sz w:val="18"/>
          <w:szCs w:val="18"/>
          <w:lang w:val="en-US" w:eastAsia="de-DE"/>
        </w:rPr>
      </w:pPr>
      <w:r w:rsidRPr="00734CF1">
        <w:rPr>
          <w:rFonts w:eastAsiaTheme="minorEastAsia" w:cstheme="minorBidi"/>
          <w:b/>
          <w:bCs/>
          <w:color w:val="FFFFFF" w:themeColor="background1"/>
          <w:sz w:val="18"/>
          <w:szCs w:val="18"/>
          <w:lang w:val="en-US" w:eastAsia="de-DE"/>
        </w:rPr>
        <w:t>Lead stakeholder:</w:t>
      </w:r>
    </w:p>
    <w:p w14:paraId="24270C1C" w14:textId="0C3F925B" w:rsidR="00E908FE" w:rsidRPr="00734CF1" w:rsidRDefault="00EC06C2" w:rsidP="00905F61">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color w:val="FFFFFF" w:themeColor="background1"/>
          <w:sz w:val="18"/>
          <w:szCs w:val="18"/>
          <w:lang w:eastAsia="de-DE"/>
        </w:rPr>
      </w:pPr>
      <w:proofErr w:type="spellStart"/>
      <w:r w:rsidRPr="00734CF1">
        <w:rPr>
          <w:rFonts w:eastAsiaTheme="minorEastAsia" w:cstheme="minorBidi"/>
          <w:color w:val="FFFFFF" w:themeColor="background1"/>
          <w:sz w:val="18"/>
          <w:szCs w:val="18"/>
          <w:lang w:eastAsia="de-DE"/>
        </w:rPr>
        <w:t>Sina</w:t>
      </w:r>
      <w:proofErr w:type="spellEnd"/>
      <w:r w:rsidRPr="00734CF1">
        <w:rPr>
          <w:rFonts w:eastAsiaTheme="minorEastAsia" w:cstheme="minorBidi"/>
          <w:color w:val="FFFFFF" w:themeColor="background1"/>
          <w:sz w:val="18"/>
          <w:szCs w:val="18"/>
          <w:lang w:eastAsia="de-DE"/>
        </w:rPr>
        <w:t xml:space="preserve"> Redlich</w:t>
      </w:r>
      <w:r w:rsidR="002207B2" w:rsidRPr="00734CF1">
        <w:rPr>
          <w:rFonts w:eastAsiaTheme="minorEastAsia" w:cstheme="minorBidi"/>
          <w:color w:val="FFFFFF" w:themeColor="background1"/>
          <w:sz w:val="18"/>
          <w:szCs w:val="18"/>
          <w:lang w:eastAsia="de-DE"/>
        </w:rPr>
        <w:t xml:space="preserve"> (contact person) </w:t>
      </w:r>
      <w:r w:rsidRPr="00734CF1">
        <w:rPr>
          <w:rStyle w:val="Hyperlink"/>
          <w:color w:val="FFFFFF" w:themeColor="background1"/>
          <w:sz w:val="18"/>
          <w:szCs w:val="18"/>
          <w:lang w:val="en-US" w:eastAsia="de-DE"/>
        </w:rPr>
        <w:t>sina.redlich@bbr.bund.de</w:t>
      </w:r>
      <w:r w:rsidR="00E908FE" w:rsidRPr="00734CF1">
        <w:rPr>
          <w:i/>
          <w:iCs/>
          <w:color w:val="FF0000"/>
          <w:sz w:val="18"/>
          <w:szCs w:val="18"/>
        </w:rPr>
        <w:br w:type="page"/>
      </w:r>
    </w:p>
    <w:tbl>
      <w:tblPr>
        <w:tblStyle w:val="TableGrid"/>
        <w:tblW w:w="0" w:type="auto"/>
        <w:tblLook w:val="04A0" w:firstRow="1" w:lastRow="0" w:firstColumn="1" w:lastColumn="0" w:noHBand="0" w:noVBand="1"/>
      </w:tblPr>
      <w:tblGrid>
        <w:gridCol w:w="1838"/>
        <w:gridCol w:w="7224"/>
      </w:tblGrid>
      <w:tr w:rsidR="00552ACD" w:rsidRPr="002F3A54" w14:paraId="7A39F510" w14:textId="77777777" w:rsidTr="00855A4B">
        <w:tc>
          <w:tcPr>
            <w:tcW w:w="9062" w:type="dxa"/>
            <w:gridSpan w:val="2"/>
            <w:tcBorders>
              <w:top w:val="nil"/>
              <w:left w:val="nil"/>
              <w:bottom w:val="nil"/>
              <w:right w:val="nil"/>
            </w:tcBorders>
            <w:shd w:val="clear" w:color="auto" w:fill="529DC4"/>
          </w:tcPr>
          <w:p w14:paraId="23D33F8E" w14:textId="13197D02" w:rsidR="00552ACD" w:rsidRPr="002F3A54" w:rsidRDefault="00552ACD" w:rsidP="00552ACD">
            <w:pPr>
              <w:tabs>
                <w:tab w:val="clear" w:pos="0"/>
                <w:tab w:val="clear" w:pos="567"/>
                <w:tab w:val="clear" w:pos="1276"/>
                <w:tab w:val="clear" w:pos="2552"/>
                <w:tab w:val="clear" w:pos="3828"/>
                <w:tab w:val="clear" w:pos="5103"/>
                <w:tab w:val="clear" w:pos="6379"/>
                <w:tab w:val="clear" w:pos="8364"/>
              </w:tabs>
              <w:spacing w:before="120" w:after="120"/>
              <w:jc w:val="center"/>
              <w:rPr>
                <w:rFonts w:eastAsiaTheme="minorEastAsia" w:cstheme="minorBidi"/>
                <w:b/>
                <w:bCs/>
                <w:color w:val="FFFFFF" w:themeColor="background1"/>
                <w:sz w:val="20"/>
                <w:lang w:eastAsia="de-DE"/>
              </w:rPr>
            </w:pPr>
            <w:r w:rsidRPr="002F3A54">
              <w:rPr>
                <w:rFonts w:eastAsiaTheme="minorEastAsia" w:cstheme="minorBidi"/>
                <w:b/>
                <w:bCs/>
                <w:color w:val="FFFFFF" w:themeColor="background1"/>
                <w:sz w:val="20"/>
                <w:lang w:eastAsia="de-DE"/>
              </w:rPr>
              <w:lastRenderedPageBreak/>
              <w:t>Understanding how sector policies shape spatial imbalances</w:t>
            </w:r>
            <w:r>
              <w:rPr>
                <w:rFonts w:eastAsiaTheme="minorEastAsia" w:cstheme="minorBidi"/>
                <w:b/>
                <w:bCs/>
                <w:color w:val="FFFFFF" w:themeColor="background1"/>
                <w:sz w:val="20"/>
                <w:lang w:eastAsia="de-DE"/>
              </w:rPr>
              <w:t>:</w:t>
            </w:r>
            <w:r>
              <w:rPr>
                <w:rFonts w:eastAsiaTheme="minorEastAsia" w:cstheme="minorBidi"/>
                <w:b/>
                <w:bCs/>
                <w:color w:val="FFFFFF" w:themeColor="background1"/>
                <w:sz w:val="20"/>
                <w:lang w:eastAsia="de-DE"/>
              </w:rPr>
              <w:br/>
            </w:r>
            <w:r w:rsidRPr="002F3A54">
              <w:rPr>
                <w:rFonts w:eastAsiaTheme="minorEastAsia" w:cstheme="minorBidi"/>
                <w:b/>
                <w:bCs/>
                <w:color w:val="FFFFFF" w:themeColor="background1"/>
                <w:sz w:val="20"/>
                <w:lang w:eastAsia="de-DE"/>
              </w:rPr>
              <w:t>Territorial Impact Assessment (TIA)</w:t>
            </w:r>
          </w:p>
        </w:tc>
      </w:tr>
      <w:tr w:rsidR="00E908FE" w:rsidRPr="0076054F" w14:paraId="2A822009" w14:textId="77777777" w:rsidTr="00C015D2">
        <w:tc>
          <w:tcPr>
            <w:tcW w:w="1838" w:type="dxa"/>
            <w:tcBorders>
              <w:top w:val="nil"/>
              <w:left w:val="nil"/>
              <w:bottom w:val="single" w:sz="4" w:space="0" w:color="529DC4"/>
              <w:right w:val="nil"/>
            </w:tcBorders>
          </w:tcPr>
          <w:p w14:paraId="1C7B55C9" w14:textId="77777777" w:rsidR="00E908FE" w:rsidRPr="0076054F" w:rsidRDefault="00E908F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lang w:eastAsia="de-DE"/>
              </w:rPr>
            </w:pPr>
          </w:p>
        </w:tc>
        <w:tc>
          <w:tcPr>
            <w:tcW w:w="7224" w:type="dxa"/>
            <w:tcBorders>
              <w:top w:val="nil"/>
              <w:left w:val="nil"/>
              <w:bottom w:val="single" w:sz="4" w:space="0" w:color="529DC4"/>
              <w:right w:val="nil"/>
            </w:tcBorders>
          </w:tcPr>
          <w:p w14:paraId="4296B3F2" w14:textId="77777777" w:rsidR="00E908FE" w:rsidRPr="0076054F" w:rsidRDefault="00E908F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lang w:eastAsia="de-DE"/>
              </w:rPr>
            </w:pPr>
          </w:p>
        </w:tc>
      </w:tr>
      <w:tr w:rsidR="00E908FE" w:rsidRPr="0076054F" w14:paraId="5EB9FE98"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5D13B9EE" w14:textId="77777777" w:rsidR="00E908FE" w:rsidRPr="0076054F" w:rsidRDefault="00E908F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lang w:eastAsia="de-DE"/>
              </w:rPr>
            </w:pPr>
            <w:r w:rsidRPr="0076054F">
              <w:rPr>
                <w:rFonts w:eastAsiaTheme="minorEastAsia" w:cstheme="minorBidi"/>
                <w:b/>
                <w:bCs/>
                <w:color w:val="529DC4"/>
                <w:sz w:val="20"/>
                <w:lang w:eastAsia="de-DE"/>
              </w:rPr>
              <w:t>Lead stakeholder</w:t>
            </w:r>
          </w:p>
        </w:tc>
        <w:tc>
          <w:tcPr>
            <w:tcW w:w="7224" w:type="dxa"/>
            <w:tcBorders>
              <w:top w:val="single" w:sz="4" w:space="0" w:color="529DC4"/>
              <w:left w:val="single" w:sz="4" w:space="0" w:color="529DC4"/>
              <w:bottom w:val="single" w:sz="4" w:space="0" w:color="529DC4"/>
              <w:right w:val="single" w:sz="4" w:space="0" w:color="529DC4"/>
            </w:tcBorders>
          </w:tcPr>
          <w:p w14:paraId="73024010" w14:textId="77777777" w:rsidR="00E908FE" w:rsidRDefault="00E908FE" w:rsidP="00C015D2">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lang w:eastAsia="de-DE"/>
              </w:rPr>
            </w:pPr>
            <w:r>
              <w:rPr>
                <w:rFonts w:eastAsiaTheme="minorEastAsia" w:cstheme="minorBidi"/>
                <w:sz w:val="20"/>
                <w:lang w:eastAsia="de-DE"/>
              </w:rPr>
              <w:t xml:space="preserve">The Polish </w:t>
            </w:r>
            <w:r w:rsidRPr="0076054F">
              <w:rPr>
                <w:rFonts w:eastAsiaTheme="minorEastAsia" w:cstheme="minorBidi"/>
                <w:sz w:val="20"/>
                <w:lang w:eastAsia="de-DE"/>
              </w:rPr>
              <w:t>Ministry of Development Funds and Regional Policy</w:t>
            </w:r>
            <w:r>
              <w:rPr>
                <w:rFonts w:eastAsiaTheme="minorEastAsia" w:cstheme="minorBidi"/>
                <w:sz w:val="20"/>
                <w:lang w:eastAsia="de-DE"/>
              </w:rPr>
              <w:t xml:space="preserve"> leads the pilot action on Territorial Impact Assessment (TIA).</w:t>
            </w:r>
          </w:p>
          <w:p w14:paraId="58D0D64C" w14:textId="53DD7C9C" w:rsidR="00552ACD" w:rsidRPr="002810DF" w:rsidRDefault="00552ACD" w:rsidP="00C015D2">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16"/>
                <w:szCs w:val="16"/>
                <w:lang w:eastAsia="de-DE"/>
              </w:rPr>
            </w:pPr>
          </w:p>
        </w:tc>
      </w:tr>
      <w:tr w:rsidR="00E908FE" w:rsidRPr="0076054F" w14:paraId="51A551FF"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2068F705" w14:textId="77777777" w:rsidR="00E908FE" w:rsidRPr="0076054F" w:rsidRDefault="00E908F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lang w:eastAsia="de-DE"/>
              </w:rPr>
            </w:pPr>
            <w:r w:rsidRPr="0076054F">
              <w:rPr>
                <w:rFonts w:eastAsiaTheme="minorEastAsia" w:cstheme="minorBidi"/>
                <w:b/>
                <w:bCs/>
                <w:color w:val="529DC4"/>
                <w:sz w:val="20"/>
                <w:lang w:eastAsia="de-DE"/>
              </w:rPr>
              <w:t xml:space="preserve">Indicative partners </w:t>
            </w:r>
          </w:p>
        </w:tc>
        <w:tc>
          <w:tcPr>
            <w:tcW w:w="7224" w:type="dxa"/>
            <w:tcBorders>
              <w:top w:val="single" w:sz="4" w:space="0" w:color="529DC4"/>
              <w:left w:val="single" w:sz="4" w:space="0" w:color="529DC4"/>
              <w:bottom w:val="single" w:sz="4" w:space="0" w:color="529DC4"/>
              <w:right w:val="single" w:sz="4" w:space="0" w:color="529DC4"/>
            </w:tcBorders>
          </w:tcPr>
          <w:p w14:paraId="75D94092" w14:textId="77777777" w:rsidR="00E908FE" w:rsidRPr="0076054F" w:rsidRDefault="00E908FE" w:rsidP="00C015D2">
            <w:pPr>
              <w:tabs>
                <w:tab w:val="clear" w:pos="0"/>
                <w:tab w:val="clear" w:pos="567"/>
                <w:tab w:val="clear" w:pos="1276"/>
                <w:tab w:val="clear" w:pos="2552"/>
                <w:tab w:val="clear" w:pos="3828"/>
                <w:tab w:val="clear" w:pos="5103"/>
                <w:tab w:val="clear" w:pos="6379"/>
                <w:tab w:val="clear" w:pos="8364"/>
              </w:tabs>
              <w:jc w:val="both"/>
              <w:rPr>
                <w:sz w:val="20"/>
              </w:rPr>
            </w:pPr>
            <w:r>
              <w:rPr>
                <w:sz w:val="20"/>
              </w:rPr>
              <w:t xml:space="preserve">The pilot action </w:t>
            </w:r>
            <w:r w:rsidRPr="0076054F">
              <w:rPr>
                <w:sz w:val="20"/>
              </w:rPr>
              <w:t xml:space="preserve">will be implemented in cooperation with: </w:t>
            </w:r>
          </w:p>
          <w:p w14:paraId="2A8F255D" w14:textId="77777777" w:rsidR="00E908FE" w:rsidRPr="000D1F1F" w:rsidRDefault="00E908FE" w:rsidP="00E908FE">
            <w:pPr>
              <w:pStyle w:val="ListParagraph"/>
              <w:numPr>
                <w:ilvl w:val="0"/>
                <w:numId w:val="26"/>
              </w:numPr>
              <w:tabs>
                <w:tab w:val="clear" w:pos="0"/>
                <w:tab w:val="clear" w:pos="567"/>
                <w:tab w:val="clear" w:pos="1276"/>
                <w:tab w:val="clear" w:pos="2552"/>
                <w:tab w:val="clear" w:pos="3828"/>
                <w:tab w:val="clear" w:pos="5103"/>
                <w:tab w:val="clear" w:pos="6379"/>
                <w:tab w:val="clear" w:pos="8364"/>
              </w:tabs>
              <w:jc w:val="both"/>
              <w:rPr>
                <w:sz w:val="20"/>
              </w:rPr>
            </w:pPr>
            <w:r>
              <w:rPr>
                <w:sz w:val="20"/>
              </w:rPr>
              <w:t xml:space="preserve">The </w:t>
            </w:r>
            <w:r w:rsidRPr="000D1F1F">
              <w:rPr>
                <w:sz w:val="20"/>
              </w:rPr>
              <w:t xml:space="preserve">Ministry of the Environment and Spatial Planning </w:t>
            </w:r>
            <w:r>
              <w:rPr>
                <w:sz w:val="20"/>
              </w:rPr>
              <w:t xml:space="preserve">of the Republic of </w:t>
            </w:r>
            <w:r w:rsidRPr="000D1F1F">
              <w:rPr>
                <w:sz w:val="20"/>
              </w:rPr>
              <w:t>Slovenia</w:t>
            </w:r>
            <w:r>
              <w:rPr>
                <w:sz w:val="20"/>
              </w:rPr>
              <w:t>;</w:t>
            </w:r>
            <w:r w:rsidRPr="000D1F1F">
              <w:rPr>
                <w:sz w:val="20"/>
              </w:rPr>
              <w:t xml:space="preserve"> </w:t>
            </w:r>
          </w:p>
          <w:p w14:paraId="5099323B" w14:textId="77777777" w:rsidR="00E908FE" w:rsidRPr="000D1F1F" w:rsidRDefault="00E908FE" w:rsidP="00E908FE">
            <w:pPr>
              <w:pStyle w:val="ListParagraph"/>
              <w:numPr>
                <w:ilvl w:val="0"/>
                <w:numId w:val="26"/>
              </w:numPr>
              <w:tabs>
                <w:tab w:val="clear" w:pos="0"/>
                <w:tab w:val="clear" w:pos="567"/>
                <w:tab w:val="clear" w:pos="1276"/>
                <w:tab w:val="clear" w:pos="2552"/>
                <w:tab w:val="clear" w:pos="3828"/>
                <w:tab w:val="clear" w:pos="5103"/>
                <w:tab w:val="clear" w:pos="6379"/>
                <w:tab w:val="clear" w:pos="8364"/>
              </w:tabs>
              <w:jc w:val="both"/>
              <w:rPr>
                <w:sz w:val="20"/>
              </w:rPr>
            </w:pPr>
            <w:r w:rsidRPr="000D1F1F">
              <w:rPr>
                <w:sz w:val="20"/>
              </w:rPr>
              <w:t>the German Ministry of Internal Affairs and stakeholders in the German-Polish border region;</w:t>
            </w:r>
          </w:p>
          <w:p w14:paraId="2028EC49" w14:textId="77777777" w:rsidR="00E908FE" w:rsidRPr="000D1F1F" w:rsidRDefault="00E908FE" w:rsidP="00E908FE">
            <w:pPr>
              <w:pStyle w:val="ListParagraph"/>
              <w:numPr>
                <w:ilvl w:val="0"/>
                <w:numId w:val="26"/>
              </w:numPr>
              <w:tabs>
                <w:tab w:val="clear" w:pos="0"/>
                <w:tab w:val="clear" w:pos="567"/>
                <w:tab w:val="clear" w:pos="1276"/>
                <w:tab w:val="clear" w:pos="2552"/>
                <w:tab w:val="clear" w:pos="3828"/>
                <w:tab w:val="clear" w:pos="5103"/>
                <w:tab w:val="clear" w:pos="6379"/>
                <w:tab w:val="clear" w:pos="8364"/>
              </w:tabs>
              <w:jc w:val="both"/>
              <w:rPr>
                <w:sz w:val="20"/>
              </w:rPr>
            </w:pPr>
            <w:r w:rsidRPr="000D1F1F">
              <w:rPr>
                <w:sz w:val="20"/>
              </w:rPr>
              <w:t>European Committee of the Regions;</w:t>
            </w:r>
          </w:p>
          <w:p w14:paraId="5CFD60BE" w14:textId="77777777" w:rsidR="00E908FE" w:rsidRDefault="00E908FE" w:rsidP="00E908FE">
            <w:pPr>
              <w:pStyle w:val="ListParagraph"/>
              <w:numPr>
                <w:ilvl w:val="0"/>
                <w:numId w:val="26"/>
              </w:numPr>
              <w:tabs>
                <w:tab w:val="clear" w:pos="0"/>
                <w:tab w:val="clear" w:pos="567"/>
                <w:tab w:val="clear" w:pos="1276"/>
                <w:tab w:val="clear" w:pos="2552"/>
                <w:tab w:val="clear" w:pos="3828"/>
                <w:tab w:val="clear" w:pos="5103"/>
                <w:tab w:val="clear" w:pos="6379"/>
                <w:tab w:val="clear" w:pos="8364"/>
              </w:tabs>
              <w:jc w:val="both"/>
              <w:rPr>
                <w:sz w:val="20"/>
              </w:rPr>
            </w:pPr>
            <w:r w:rsidRPr="000D1F1F">
              <w:rPr>
                <w:sz w:val="20"/>
              </w:rPr>
              <w:t xml:space="preserve">other respective </w:t>
            </w:r>
            <w:r w:rsidRPr="003F08F3">
              <w:rPr>
                <w:sz w:val="20"/>
              </w:rPr>
              <w:t>NTCCP members</w:t>
            </w:r>
            <w:r>
              <w:rPr>
                <w:sz w:val="20"/>
              </w:rPr>
              <w:t xml:space="preserve"> tbc</w:t>
            </w:r>
            <w:r w:rsidRPr="000D1F1F">
              <w:rPr>
                <w:sz w:val="20"/>
              </w:rPr>
              <w:t>.</w:t>
            </w:r>
          </w:p>
          <w:p w14:paraId="6FC20E21" w14:textId="77777777" w:rsidR="00E908FE" w:rsidRDefault="00E908FE" w:rsidP="00C015D2">
            <w:pPr>
              <w:tabs>
                <w:tab w:val="clear" w:pos="0"/>
                <w:tab w:val="clear" w:pos="567"/>
                <w:tab w:val="clear" w:pos="1276"/>
                <w:tab w:val="clear" w:pos="2552"/>
                <w:tab w:val="clear" w:pos="3828"/>
                <w:tab w:val="clear" w:pos="5103"/>
                <w:tab w:val="clear" w:pos="6379"/>
                <w:tab w:val="clear" w:pos="8364"/>
              </w:tabs>
              <w:jc w:val="both"/>
              <w:rPr>
                <w:sz w:val="20"/>
              </w:rPr>
            </w:pPr>
            <w:r>
              <w:rPr>
                <w:sz w:val="20"/>
              </w:rPr>
              <w:t xml:space="preserve">Additional partners from different governance levels and Member States are welcome to extend the partnership. </w:t>
            </w:r>
          </w:p>
          <w:p w14:paraId="7F754A03" w14:textId="3860AC62" w:rsidR="00552ACD" w:rsidRPr="002810DF" w:rsidRDefault="00552ACD" w:rsidP="00C015D2">
            <w:pPr>
              <w:tabs>
                <w:tab w:val="clear" w:pos="0"/>
                <w:tab w:val="clear" w:pos="567"/>
                <w:tab w:val="clear" w:pos="1276"/>
                <w:tab w:val="clear" w:pos="2552"/>
                <w:tab w:val="clear" w:pos="3828"/>
                <w:tab w:val="clear" w:pos="5103"/>
                <w:tab w:val="clear" w:pos="6379"/>
                <w:tab w:val="clear" w:pos="8364"/>
              </w:tabs>
              <w:jc w:val="both"/>
              <w:rPr>
                <w:sz w:val="16"/>
                <w:szCs w:val="16"/>
              </w:rPr>
            </w:pPr>
          </w:p>
        </w:tc>
      </w:tr>
      <w:tr w:rsidR="00E908FE" w:rsidRPr="0076054F" w14:paraId="771656EC"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4E4775AF" w14:textId="77777777" w:rsidR="00E908FE" w:rsidRPr="0076054F" w:rsidRDefault="00E908F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lang w:eastAsia="de-DE"/>
              </w:rPr>
            </w:pPr>
            <w:r w:rsidRPr="0076054F">
              <w:rPr>
                <w:rFonts w:eastAsiaTheme="minorEastAsia" w:cstheme="minorBidi"/>
                <w:b/>
                <w:bCs/>
                <w:color w:val="529DC4"/>
                <w:sz w:val="20"/>
                <w:lang w:eastAsia="de-DE"/>
              </w:rPr>
              <w:t>Rationale &amp; link to Territorial Agenda</w:t>
            </w:r>
          </w:p>
        </w:tc>
        <w:tc>
          <w:tcPr>
            <w:tcW w:w="7224" w:type="dxa"/>
            <w:tcBorders>
              <w:top w:val="single" w:sz="4" w:space="0" w:color="529DC4"/>
              <w:left w:val="single" w:sz="4" w:space="0" w:color="529DC4"/>
              <w:bottom w:val="single" w:sz="4" w:space="0" w:color="529DC4"/>
              <w:right w:val="single" w:sz="4" w:space="0" w:color="529DC4"/>
            </w:tcBorders>
          </w:tcPr>
          <w:p w14:paraId="267A9072" w14:textId="77777777" w:rsidR="00E908FE" w:rsidRDefault="00E908FE" w:rsidP="00C015D2">
            <w:pPr>
              <w:tabs>
                <w:tab w:val="clear" w:pos="0"/>
                <w:tab w:val="clear" w:pos="567"/>
                <w:tab w:val="clear" w:pos="1276"/>
                <w:tab w:val="clear" w:pos="2552"/>
                <w:tab w:val="clear" w:pos="3828"/>
                <w:tab w:val="clear" w:pos="5103"/>
                <w:tab w:val="clear" w:pos="6379"/>
                <w:tab w:val="clear" w:pos="8364"/>
              </w:tabs>
              <w:jc w:val="both"/>
              <w:rPr>
                <w:sz w:val="20"/>
              </w:rPr>
            </w:pPr>
            <w:r w:rsidRPr="0076054F">
              <w:rPr>
                <w:sz w:val="20"/>
              </w:rPr>
              <w:t xml:space="preserve">The Territorial Agenda 2030 aims to address </w:t>
            </w:r>
            <w:r>
              <w:rPr>
                <w:sz w:val="20"/>
              </w:rPr>
              <w:t>i</w:t>
            </w:r>
            <w:r w:rsidRPr="0076054F">
              <w:rPr>
                <w:sz w:val="20"/>
              </w:rPr>
              <w:t>nequalities between places and people and advocate</w:t>
            </w:r>
            <w:r w:rsidRPr="000D1F1F">
              <w:rPr>
                <w:sz w:val="20"/>
              </w:rPr>
              <w:t>s</w:t>
            </w:r>
            <w:r w:rsidRPr="0076054F">
              <w:rPr>
                <w:sz w:val="20"/>
              </w:rPr>
              <w:t xml:space="preserve"> for a future for all places. </w:t>
            </w:r>
            <w:r>
              <w:rPr>
                <w:sz w:val="20"/>
              </w:rPr>
              <w:t xml:space="preserve">This pilot action contributes particularly to two Territorial Agenda 2030 priorities: </w:t>
            </w:r>
            <w:proofErr w:type="spellStart"/>
            <w:r>
              <w:rPr>
                <w:sz w:val="20"/>
              </w:rPr>
              <w:t>i</w:t>
            </w:r>
            <w:proofErr w:type="spellEnd"/>
            <w:r>
              <w:rPr>
                <w:sz w:val="20"/>
              </w:rPr>
              <w:t>) Balanced Europe and ii) Integration beyond borders.</w:t>
            </w:r>
          </w:p>
          <w:p w14:paraId="47041F09" w14:textId="77777777" w:rsidR="00E908FE" w:rsidRDefault="00E908FE" w:rsidP="00C015D2">
            <w:pPr>
              <w:tabs>
                <w:tab w:val="clear" w:pos="0"/>
                <w:tab w:val="clear" w:pos="567"/>
                <w:tab w:val="clear" w:pos="1276"/>
                <w:tab w:val="clear" w:pos="2552"/>
                <w:tab w:val="clear" w:pos="3828"/>
                <w:tab w:val="clear" w:pos="5103"/>
                <w:tab w:val="clear" w:pos="6379"/>
                <w:tab w:val="clear" w:pos="8364"/>
              </w:tabs>
              <w:jc w:val="both"/>
              <w:rPr>
                <w:sz w:val="20"/>
              </w:rPr>
            </w:pPr>
            <w:r w:rsidRPr="0076054F">
              <w:rPr>
                <w:sz w:val="20"/>
              </w:rPr>
              <w:t xml:space="preserve">This </w:t>
            </w:r>
            <w:r>
              <w:rPr>
                <w:sz w:val="20"/>
              </w:rPr>
              <w:t>p</w:t>
            </w:r>
            <w:r w:rsidRPr="0076054F">
              <w:rPr>
                <w:sz w:val="20"/>
              </w:rPr>
              <w:t xml:space="preserve">ilot </w:t>
            </w:r>
            <w:r>
              <w:rPr>
                <w:sz w:val="20"/>
              </w:rPr>
              <w:t>a</w:t>
            </w:r>
            <w:r w:rsidRPr="0076054F">
              <w:rPr>
                <w:sz w:val="20"/>
              </w:rPr>
              <w:t xml:space="preserve">ction aims </w:t>
            </w:r>
            <w:r>
              <w:rPr>
                <w:sz w:val="20"/>
              </w:rPr>
              <w:t xml:space="preserve">to create </w:t>
            </w:r>
            <w:r w:rsidRPr="0076054F">
              <w:rPr>
                <w:sz w:val="20"/>
              </w:rPr>
              <w:t>a better understanding of the policies’ effects on territories</w:t>
            </w:r>
            <w:r>
              <w:rPr>
                <w:sz w:val="20"/>
              </w:rPr>
              <w:t xml:space="preserve"> to </w:t>
            </w:r>
            <w:r w:rsidRPr="0076054F">
              <w:rPr>
                <w:sz w:val="20"/>
              </w:rPr>
              <w:t xml:space="preserve">better </w:t>
            </w:r>
            <w:r>
              <w:rPr>
                <w:sz w:val="20"/>
              </w:rPr>
              <w:t xml:space="preserve">design future </w:t>
            </w:r>
            <w:r w:rsidRPr="0076054F">
              <w:rPr>
                <w:sz w:val="20"/>
              </w:rPr>
              <w:t xml:space="preserve">policies </w:t>
            </w:r>
            <w:r>
              <w:rPr>
                <w:sz w:val="20"/>
              </w:rPr>
              <w:t xml:space="preserve">that </w:t>
            </w:r>
            <w:r w:rsidRPr="0076054F">
              <w:rPr>
                <w:sz w:val="20"/>
              </w:rPr>
              <w:t xml:space="preserve">are place sensitive and address more precisely the needs of </w:t>
            </w:r>
            <w:r>
              <w:rPr>
                <w:sz w:val="20"/>
              </w:rPr>
              <w:t xml:space="preserve">communities and </w:t>
            </w:r>
            <w:r w:rsidRPr="0076054F">
              <w:rPr>
                <w:sz w:val="20"/>
              </w:rPr>
              <w:t>citizens</w:t>
            </w:r>
            <w:r>
              <w:rPr>
                <w:sz w:val="20"/>
              </w:rPr>
              <w:t xml:space="preserve"> for a more balanced Europe</w:t>
            </w:r>
            <w:r w:rsidRPr="0076054F">
              <w:rPr>
                <w:sz w:val="20"/>
              </w:rPr>
              <w:t xml:space="preserve">. The whole rationale aims to develop and test a (new) methodology that serves this purpose, rather than implement a number of TIAs across different territories and compare their outcomes. </w:t>
            </w:r>
          </w:p>
          <w:p w14:paraId="0F663B11" w14:textId="77777777" w:rsidR="00E908FE" w:rsidRDefault="00E908FE" w:rsidP="00C015D2">
            <w:pPr>
              <w:tabs>
                <w:tab w:val="clear" w:pos="0"/>
                <w:tab w:val="clear" w:pos="567"/>
                <w:tab w:val="clear" w:pos="1276"/>
                <w:tab w:val="clear" w:pos="2552"/>
                <w:tab w:val="clear" w:pos="3828"/>
                <w:tab w:val="clear" w:pos="5103"/>
                <w:tab w:val="clear" w:pos="6379"/>
                <w:tab w:val="clear" w:pos="8364"/>
              </w:tabs>
              <w:jc w:val="both"/>
              <w:rPr>
                <w:sz w:val="20"/>
              </w:rPr>
            </w:pPr>
            <w:r>
              <w:rPr>
                <w:sz w:val="20"/>
              </w:rPr>
              <w:t>The pilot action builds on three innovative ideas. First, the focus of the TIA starts from the characteristics and needs of the territory and common/agreed development goals (</w:t>
            </w:r>
            <w:r w:rsidRPr="0076054F">
              <w:rPr>
                <w:sz w:val="20"/>
              </w:rPr>
              <w:t>Territorial Agenda</w:t>
            </w:r>
            <w:r>
              <w:rPr>
                <w:sz w:val="20"/>
              </w:rPr>
              <w:t xml:space="preserve"> goals/principles, instead of the policy). Different types of territories can be included, e.g. urban, rural, cross-border areas to look at effects beyond borders. Second, the TIA aims to support integrated territorial development strategies at different levels of governance. Lastly, it envisages to involve local and regional players in the implementation of the pilot action. </w:t>
            </w:r>
          </w:p>
          <w:p w14:paraId="042769E6" w14:textId="02A502BA" w:rsidR="00552ACD" w:rsidRPr="002810DF" w:rsidRDefault="00552ACD" w:rsidP="00C015D2">
            <w:pPr>
              <w:tabs>
                <w:tab w:val="clear" w:pos="0"/>
                <w:tab w:val="clear" w:pos="567"/>
                <w:tab w:val="clear" w:pos="1276"/>
                <w:tab w:val="clear" w:pos="2552"/>
                <w:tab w:val="clear" w:pos="3828"/>
                <w:tab w:val="clear" w:pos="5103"/>
                <w:tab w:val="clear" w:pos="6379"/>
                <w:tab w:val="clear" w:pos="8364"/>
              </w:tabs>
              <w:jc w:val="both"/>
              <w:rPr>
                <w:sz w:val="16"/>
                <w:szCs w:val="16"/>
              </w:rPr>
            </w:pPr>
          </w:p>
        </w:tc>
      </w:tr>
      <w:tr w:rsidR="00E908FE" w:rsidRPr="0076054F" w14:paraId="1E2D9E28"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2F1188AE" w14:textId="77777777" w:rsidR="00E908FE" w:rsidRPr="0076054F" w:rsidRDefault="00E908F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lang w:eastAsia="de-DE"/>
              </w:rPr>
            </w:pPr>
            <w:r w:rsidRPr="0076054F">
              <w:rPr>
                <w:rFonts w:eastAsiaTheme="minorEastAsia" w:cstheme="minorBidi"/>
                <w:b/>
                <w:bCs/>
                <w:color w:val="529DC4"/>
                <w:sz w:val="20"/>
                <w:lang w:eastAsia="de-DE"/>
              </w:rPr>
              <w:t xml:space="preserve">Envisaged activities </w:t>
            </w:r>
          </w:p>
        </w:tc>
        <w:tc>
          <w:tcPr>
            <w:tcW w:w="7224" w:type="dxa"/>
            <w:tcBorders>
              <w:top w:val="single" w:sz="4" w:space="0" w:color="529DC4"/>
              <w:left w:val="single" w:sz="4" w:space="0" w:color="529DC4"/>
              <w:bottom w:val="single" w:sz="4" w:space="0" w:color="529DC4"/>
              <w:right w:val="single" w:sz="4" w:space="0" w:color="529DC4"/>
            </w:tcBorders>
          </w:tcPr>
          <w:p w14:paraId="49F9B88A" w14:textId="77777777" w:rsidR="00E908FE" w:rsidRDefault="00E908FE" w:rsidP="00C015D2">
            <w:pPr>
              <w:tabs>
                <w:tab w:val="clear" w:pos="0"/>
                <w:tab w:val="clear" w:pos="567"/>
                <w:tab w:val="clear" w:pos="1276"/>
                <w:tab w:val="clear" w:pos="2552"/>
                <w:tab w:val="clear" w:pos="3828"/>
                <w:tab w:val="clear" w:pos="5103"/>
                <w:tab w:val="clear" w:pos="6379"/>
                <w:tab w:val="clear" w:pos="8364"/>
              </w:tabs>
              <w:jc w:val="both"/>
              <w:rPr>
                <w:sz w:val="20"/>
              </w:rPr>
            </w:pPr>
            <w:r>
              <w:rPr>
                <w:sz w:val="20"/>
              </w:rPr>
              <w:t xml:space="preserve">The process of the pilot action is structured along three phases. Phase 1 is about the showcases, i.e. the impact of the already existing policies on the indicated areas and types of territories and TIA approaches. During phase 2 a flexible methodology for TIA will be developed that serves the purpose of this pilot action and phase 3 is about the implementation of this methodology in pilot areas. </w:t>
            </w:r>
            <w:r w:rsidRPr="0076054F">
              <w:rPr>
                <w:sz w:val="20"/>
              </w:rPr>
              <w:t xml:space="preserve">The </w:t>
            </w:r>
            <w:r>
              <w:rPr>
                <w:sz w:val="20"/>
              </w:rPr>
              <w:t>p</w:t>
            </w:r>
            <w:r w:rsidRPr="0076054F">
              <w:rPr>
                <w:sz w:val="20"/>
              </w:rPr>
              <w:t xml:space="preserve">ilot </w:t>
            </w:r>
            <w:r>
              <w:rPr>
                <w:sz w:val="20"/>
              </w:rPr>
              <w:t>a</w:t>
            </w:r>
            <w:r w:rsidRPr="0076054F">
              <w:rPr>
                <w:sz w:val="20"/>
              </w:rPr>
              <w:t xml:space="preserve">ction </w:t>
            </w:r>
            <w:r>
              <w:rPr>
                <w:sz w:val="20"/>
              </w:rPr>
              <w:t>combines</w:t>
            </w:r>
            <w:r w:rsidRPr="0076054F">
              <w:rPr>
                <w:sz w:val="20"/>
              </w:rPr>
              <w:t xml:space="preserve"> joint </w:t>
            </w:r>
            <w:r>
              <w:rPr>
                <w:sz w:val="20"/>
              </w:rPr>
              <w:t xml:space="preserve">and individual </w:t>
            </w:r>
            <w:r w:rsidRPr="0076054F">
              <w:rPr>
                <w:sz w:val="20"/>
              </w:rPr>
              <w:t>activities</w:t>
            </w:r>
            <w:r>
              <w:rPr>
                <w:sz w:val="20"/>
              </w:rPr>
              <w:t xml:space="preserve"> of several </w:t>
            </w:r>
            <w:r w:rsidRPr="0076054F">
              <w:rPr>
                <w:sz w:val="20"/>
              </w:rPr>
              <w:t>partners involved</w:t>
            </w:r>
            <w:r>
              <w:rPr>
                <w:sz w:val="20"/>
              </w:rPr>
              <w:t xml:space="preserve"> in the pilot areas.</w:t>
            </w:r>
          </w:p>
          <w:p w14:paraId="4EB5593F" w14:textId="5FF4B612" w:rsidR="00552ACD" w:rsidRPr="002810DF" w:rsidRDefault="00552ACD" w:rsidP="00C015D2">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16"/>
                <w:szCs w:val="16"/>
                <w:lang w:eastAsia="de-DE"/>
              </w:rPr>
            </w:pPr>
          </w:p>
        </w:tc>
      </w:tr>
      <w:tr w:rsidR="00E908FE" w:rsidRPr="0076054F" w14:paraId="2AE615FA"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571916F5" w14:textId="77777777" w:rsidR="00E908FE" w:rsidRPr="0076054F" w:rsidRDefault="00E908F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lang w:eastAsia="de-DE"/>
              </w:rPr>
            </w:pPr>
            <w:r w:rsidRPr="0076054F">
              <w:rPr>
                <w:rFonts w:eastAsiaTheme="minorEastAsia" w:cstheme="minorBidi"/>
                <w:b/>
                <w:bCs/>
                <w:color w:val="529DC4"/>
                <w:sz w:val="20"/>
                <w:lang w:eastAsia="de-DE"/>
              </w:rPr>
              <w:t xml:space="preserve">Envisaged lessons / results </w:t>
            </w:r>
          </w:p>
        </w:tc>
        <w:tc>
          <w:tcPr>
            <w:tcW w:w="7224" w:type="dxa"/>
            <w:tcBorders>
              <w:top w:val="single" w:sz="4" w:space="0" w:color="529DC4"/>
              <w:left w:val="single" w:sz="4" w:space="0" w:color="529DC4"/>
              <w:bottom w:val="single" w:sz="4" w:space="0" w:color="529DC4"/>
              <w:right w:val="single" w:sz="4" w:space="0" w:color="529DC4"/>
            </w:tcBorders>
          </w:tcPr>
          <w:p w14:paraId="7FAA9545" w14:textId="77777777" w:rsidR="00E908FE" w:rsidRDefault="00E908FE" w:rsidP="00C015D2">
            <w:pPr>
              <w:tabs>
                <w:tab w:val="clear" w:pos="0"/>
                <w:tab w:val="clear" w:pos="567"/>
                <w:tab w:val="clear" w:pos="1276"/>
                <w:tab w:val="clear" w:pos="2552"/>
                <w:tab w:val="clear" w:pos="3828"/>
                <w:tab w:val="clear" w:pos="5103"/>
                <w:tab w:val="clear" w:pos="6379"/>
                <w:tab w:val="clear" w:pos="8364"/>
              </w:tabs>
              <w:jc w:val="both"/>
            </w:pPr>
            <w:r w:rsidRPr="00F464FD">
              <w:rPr>
                <w:sz w:val="20"/>
              </w:rPr>
              <w:t xml:space="preserve">A few reflections </w:t>
            </w:r>
            <w:r>
              <w:rPr>
                <w:sz w:val="20"/>
              </w:rPr>
              <w:t xml:space="preserve">on the envisaged results </w:t>
            </w:r>
            <w:r w:rsidRPr="00F464FD">
              <w:rPr>
                <w:sz w:val="20"/>
              </w:rPr>
              <w:t xml:space="preserve">regard </w:t>
            </w:r>
            <w:r>
              <w:rPr>
                <w:sz w:val="20"/>
              </w:rPr>
              <w:t xml:space="preserve">the </w:t>
            </w:r>
            <w:r w:rsidRPr="00C7471C">
              <w:rPr>
                <w:i/>
                <w:iCs/>
                <w:sz w:val="20"/>
              </w:rPr>
              <w:t>learning</w:t>
            </w:r>
            <w:r w:rsidRPr="00F464FD">
              <w:rPr>
                <w:sz w:val="20"/>
              </w:rPr>
              <w:t xml:space="preserve"> about the territorial impacts of sector policies on specific territories</w:t>
            </w:r>
            <w:r>
              <w:rPr>
                <w:sz w:val="20"/>
              </w:rPr>
              <w:t>;</w:t>
            </w:r>
            <w:r w:rsidRPr="00F464FD">
              <w:rPr>
                <w:sz w:val="20"/>
              </w:rPr>
              <w:t xml:space="preserve"> </w:t>
            </w:r>
            <w:r w:rsidRPr="00C7471C">
              <w:rPr>
                <w:i/>
                <w:iCs/>
                <w:sz w:val="20"/>
              </w:rPr>
              <w:t>dissemination</w:t>
            </w:r>
            <w:r>
              <w:rPr>
                <w:i/>
                <w:iCs/>
                <w:sz w:val="20"/>
              </w:rPr>
              <w:t xml:space="preserve"> </w:t>
            </w:r>
            <w:r>
              <w:rPr>
                <w:sz w:val="20"/>
              </w:rPr>
              <w:t>through</w:t>
            </w:r>
            <w:r w:rsidRPr="00F464FD">
              <w:rPr>
                <w:sz w:val="20"/>
              </w:rPr>
              <w:t xml:space="preserve"> cooperation with </w:t>
            </w:r>
            <w:r>
              <w:rPr>
                <w:sz w:val="20"/>
              </w:rPr>
              <w:t xml:space="preserve">multiplier institutions </w:t>
            </w:r>
            <w:r w:rsidRPr="00F464FD">
              <w:rPr>
                <w:sz w:val="20"/>
              </w:rPr>
              <w:t>for further dissemination activities</w:t>
            </w:r>
            <w:r>
              <w:rPr>
                <w:sz w:val="20"/>
              </w:rPr>
              <w:t>;</w:t>
            </w:r>
            <w:r w:rsidRPr="00F464FD">
              <w:rPr>
                <w:sz w:val="20"/>
              </w:rPr>
              <w:t xml:space="preserve"> </w:t>
            </w:r>
            <w:r>
              <w:rPr>
                <w:sz w:val="20"/>
              </w:rPr>
              <w:t>enhancing</w:t>
            </w:r>
            <w:r w:rsidRPr="00F464FD">
              <w:rPr>
                <w:sz w:val="20"/>
              </w:rPr>
              <w:t xml:space="preserve"> </w:t>
            </w:r>
            <w:r w:rsidRPr="00C7471C">
              <w:rPr>
                <w:i/>
                <w:iCs/>
                <w:sz w:val="20"/>
              </w:rPr>
              <w:t>communication</w:t>
            </w:r>
            <w:r>
              <w:rPr>
                <w:sz w:val="20"/>
              </w:rPr>
              <w:t xml:space="preserve"> </w:t>
            </w:r>
            <w:r w:rsidRPr="00ED30B0">
              <w:rPr>
                <w:sz w:val="20"/>
              </w:rPr>
              <w:t xml:space="preserve">and </w:t>
            </w:r>
            <w:r w:rsidRPr="00C7471C">
              <w:rPr>
                <w:i/>
                <w:iCs/>
                <w:sz w:val="20"/>
              </w:rPr>
              <w:t>implementation</w:t>
            </w:r>
            <w:r>
              <w:rPr>
                <w:i/>
                <w:iCs/>
                <w:sz w:val="20"/>
              </w:rPr>
              <w:t xml:space="preserve"> </w:t>
            </w:r>
            <w:r w:rsidRPr="00573497">
              <w:rPr>
                <w:iCs/>
                <w:sz w:val="20"/>
              </w:rPr>
              <w:t>by means of</w:t>
            </w:r>
            <w:r w:rsidRPr="00ED30B0">
              <w:rPr>
                <w:sz w:val="20"/>
              </w:rPr>
              <w:t xml:space="preserve"> develop</w:t>
            </w:r>
            <w:r>
              <w:rPr>
                <w:sz w:val="20"/>
              </w:rPr>
              <w:t>ing</w:t>
            </w:r>
            <w:r w:rsidRPr="00ED30B0">
              <w:rPr>
                <w:sz w:val="20"/>
              </w:rPr>
              <w:t xml:space="preserve"> a </w:t>
            </w:r>
            <w:r>
              <w:rPr>
                <w:sz w:val="20"/>
              </w:rPr>
              <w:t>transferable methodology in the p</w:t>
            </w:r>
            <w:r w:rsidRPr="00ED30B0">
              <w:rPr>
                <w:sz w:val="20"/>
              </w:rPr>
              <w:t xml:space="preserve">ilot </w:t>
            </w:r>
            <w:r>
              <w:rPr>
                <w:sz w:val="20"/>
              </w:rPr>
              <w:t xml:space="preserve">action </w:t>
            </w:r>
            <w:r w:rsidRPr="00ED30B0">
              <w:rPr>
                <w:sz w:val="20"/>
              </w:rPr>
              <w:t xml:space="preserve">that can be </w:t>
            </w:r>
            <w:r>
              <w:rPr>
                <w:sz w:val="20"/>
              </w:rPr>
              <w:t>applied</w:t>
            </w:r>
            <w:r w:rsidRPr="00ED30B0">
              <w:rPr>
                <w:sz w:val="20"/>
              </w:rPr>
              <w:t xml:space="preserve"> by other regions</w:t>
            </w:r>
            <w:r>
              <w:rPr>
                <w:sz w:val="20"/>
              </w:rPr>
              <w:t>/actors</w:t>
            </w:r>
            <w:r w:rsidRPr="00ED30B0">
              <w:rPr>
                <w:sz w:val="20"/>
              </w:rPr>
              <w:t>.</w:t>
            </w:r>
            <w:r>
              <w:t xml:space="preserve"> </w:t>
            </w:r>
          </w:p>
          <w:p w14:paraId="78929835" w14:textId="7B296F95" w:rsidR="002810DF" w:rsidRPr="002810DF" w:rsidRDefault="002810DF" w:rsidP="00C015D2">
            <w:pPr>
              <w:tabs>
                <w:tab w:val="clear" w:pos="0"/>
                <w:tab w:val="clear" w:pos="567"/>
                <w:tab w:val="clear" w:pos="1276"/>
                <w:tab w:val="clear" w:pos="2552"/>
                <w:tab w:val="clear" w:pos="3828"/>
                <w:tab w:val="clear" w:pos="5103"/>
                <w:tab w:val="clear" w:pos="6379"/>
                <w:tab w:val="clear" w:pos="8364"/>
              </w:tabs>
              <w:jc w:val="both"/>
              <w:rPr>
                <w:sz w:val="16"/>
                <w:szCs w:val="16"/>
              </w:rPr>
            </w:pPr>
          </w:p>
        </w:tc>
      </w:tr>
      <w:tr w:rsidR="00E908FE" w:rsidRPr="0076054F" w14:paraId="3943680F"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57E5E0E0" w14:textId="77777777" w:rsidR="00E908FE" w:rsidRPr="0076054F" w:rsidRDefault="00E908F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lang w:eastAsia="de-DE"/>
              </w:rPr>
            </w:pPr>
            <w:r w:rsidRPr="0076054F">
              <w:rPr>
                <w:rFonts w:eastAsiaTheme="minorEastAsia" w:cstheme="minorBidi"/>
                <w:b/>
                <w:bCs/>
                <w:color w:val="529DC4"/>
                <w:sz w:val="20"/>
                <w:lang w:eastAsia="de-DE"/>
              </w:rPr>
              <w:t>Resources</w:t>
            </w:r>
          </w:p>
        </w:tc>
        <w:tc>
          <w:tcPr>
            <w:tcW w:w="7224" w:type="dxa"/>
            <w:tcBorders>
              <w:top w:val="single" w:sz="4" w:space="0" w:color="529DC4"/>
              <w:left w:val="single" w:sz="4" w:space="0" w:color="529DC4"/>
              <w:bottom w:val="single" w:sz="4" w:space="0" w:color="529DC4"/>
              <w:right w:val="single" w:sz="4" w:space="0" w:color="529DC4"/>
            </w:tcBorders>
          </w:tcPr>
          <w:p w14:paraId="4182BFC7" w14:textId="77777777" w:rsidR="00E908FE" w:rsidRDefault="00E908FE" w:rsidP="00C015D2">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lang w:eastAsia="de-DE"/>
              </w:rPr>
            </w:pPr>
            <w:r w:rsidRPr="0076054F">
              <w:rPr>
                <w:rFonts w:eastAsiaTheme="minorEastAsia" w:cstheme="minorBidi"/>
                <w:sz w:val="20"/>
                <w:lang w:eastAsia="de-DE"/>
              </w:rPr>
              <w:t xml:space="preserve">There are some preliminary ideas for possible resources, but still under development. </w:t>
            </w:r>
          </w:p>
          <w:p w14:paraId="28F0CF09" w14:textId="4E2D78DE" w:rsidR="002810DF" w:rsidRPr="002810DF" w:rsidRDefault="002810DF" w:rsidP="00C015D2">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16"/>
                <w:szCs w:val="16"/>
                <w:lang w:eastAsia="de-DE"/>
              </w:rPr>
            </w:pPr>
          </w:p>
        </w:tc>
      </w:tr>
      <w:tr w:rsidR="00E908FE" w:rsidRPr="0076054F" w14:paraId="6B183F6B"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69FBCE7B" w14:textId="77777777" w:rsidR="00E908FE" w:rsidRPr="0076054F" w:rsidRDefault="00E908F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lang w:eastAsia="de-DE"/>
              </w:rPr>
            </w:pPr>
            <w:r w:rsidRPr="0076054F">
              <w:rPr>
                <w:rFonts w:eastAsiaTheme="minorEastAsia" w:cstheme="minorBidi"/>
                <w:b/>
                <w:bCs/>
                <w:color w:val="529DC4"/>
                <w:sz w:val="20"/>
                <w:lang w:eastAsia="de-DE"/>
              </w:rPr>
              <w:t xml:space="preserve">Time planning </w:t>
            </w:r>
          </w:p>
        </w:tc>
        <w:tc>
          <w:tcPr>
            <w:tcW w:w="7224" w:type="dxa"/>
            <w:tcBorders>
              <w:top w:val="single" w:sz="4" w:space="0" w:color="529DC4"/>
              <w:left w:val="single" w:sz="4" w:space="0" w:color="529DC4"/>
              <w:bottom w:val="single" w:sz="4" w:space="0" w:color="529DC4"/>
              <w:right w:val="single" w:sz="4" w:space="0" w:color="529DC4"/>
            </w:tcBorders>
          </w:tcPr>
          <w:p w14:paraId="7C2D2603" w14:textId="77777777" w:rsidR="00E908FE" w:rsidRPr="0076054F" w:rsidRDefault="00E908FE" w:rsidP="00C015D2">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lang w:eastAsia="de-DE"/>
              </w:rPr>
            </w:pPr>
            <w:r w:rsidRPr="0076054F">
              <w:rPr>
                <w:rFonts w:eastAsiaTheme="minorEastAsia" w:cstheme="minorBidi"/>
                <w:sz w:val="20"/>
                <w:lang w:eastAsia="de-DE"/>
              </w:rPr>
              <w:t xml:space="preserve">The time planning post December 2020 is </w:t>
            </w:r>
            <w:r>
              <w:rPr>
                <w:rFonts w:eastAsiaTheme="minorEastAsia" w:cstheme="minorBidi"/>
                <w:sz w:val="20"/>
                <w:lang w:eastAsia="de-DE"/>
              </w:rPr>
              <w:t xml:space="preserve">still </w:t>
            </w:r>
            <w:r w:rsidRPr="0076054F">
              <w:rPr>
                <w:rFonts w:eastAsiaTheme="minorEastAsia" w:cstheme="minorBidi"/>
                <w:sz w:val="20"/>
                <w:lang w:eastAsia="de-DE"/>
              </w:rPr>
              <w:t>under development.</w:t>
            </w:r>
          </w:p>
        </w:tc>
      </w:tr>
    </w:tbl>
    <w:p w14:paraId="1C45CF4E" w14:textId="77777777" w:rsidR="00E908FE" w:rsidRDefault="00E908FE" w:rsidP="00E908FE">
      <w:pPr>
        <w:tabs>
          <w:tab w:val="clear" w:pos="0"/>
          <w:tab w:val="clear" w:pos="567"/>
          <w:tab w:val="clear" w:pos="1276"/>
          <w:tab w:val="clear" w:pos="2552"/>
          <w:tab w:val="clear" w:pos="3828"/>
          <w:tab w:val="clear" w:pos="5103"/>
          <w:tab w:val="clear" w:pos="6379"/>
          <w:tab w:val="clear" w:pos="8364"/>
        </w:tabs>
        <w:rPr>
          <w:rFonts w:eastAsiaTheme="minorEastAsia" w:cstheme="minorBidi"/>
          <w:b/>
          <w:bCs/>
          <w:sz w:val="20"/>
          <w:szCs w:val="24"/>
          <w:lang w:eastAsia="de-DE"/>
        </w:rPr>
      </w:pPr>
    </w:p>
    <w:p w14:paraId="3D2E9850" w14:textId="77777777" w:rsidR="00E908FE" w:rsidRPr="008B12DD" w:rsidRDefault="00E908FE" w:rsidP="00E908FE">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b/>
          <w:bCs/>
          <w:color w:val="FFFFFF" w:themeColor="background1"/>
          <w:sz w:val="20"/>
          <w:szCs w:val="24"/>
          <w:lang w:eastAsia="de-DE"/>
        </w:rPr>
      </w:pPr>
      <w:r w:rsidRPr="008B12DD">
        <w:rPr>
          <w:rFonts w:eastAsiaTheme="minorEastAsia" w:cstheme="minorBidi"/>
          <w:b/>
          <w:bCs/>
          <w:color w:val="FFFFFF" w:themeColor="background1"/>
          <w:sz w:val="20"/>
          <w:szCs w:val="24"/>
          <w:lang w:eastAsia="de-DE"/>
        </w:rPr>
        <w:t>Further information</w:t>
      </w:r>
    </w:p>
    <w:p w14:paraId="3F95F8A6" w14:textId="77777777" w:rsidR="00E908FE" w:rsidRPr="00734CF1" w:rsidRDefault="00E37D93" w:rsidP="00E908FE">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color w:val="FFFFFF" w:themeColor="background1"/>
          <w:sz w:val="18"/>
          <w:szCs w:val="18"/>
          <w:lang w:eastAsia="de-DE"/>
        </w:rPr>
      </w:pPr>
      <w:hyperlink r:id="rId14" w:history="1">
        <w:r w:rsidR="00E908FE" w:rsidRPr="00734CF1">
          <w:rPr>
            <w:rStyle w:val="Hyperlink"/>
            <w:rFonts w:eastAsiaTheme="minorEastAsia" w:cstheme="minorBidi"/>
            <w:color w:val="FFFFFF" w:themeColor="background1"/>
            <w:sz w:val="18"/>
            <w:szCs w:val="18"/>
            <w:lang w:eastAsia="de-DE"/>
          </w:rPr>
          <w:t>https://territorialagenda.eu/actions.html</w:t>
        </w:r>
      </w:hyperlink>
      <w:r w:rsidR="00E908FE" w:rsidRPr="00734CF1">
        <w:rPr>
          <w:rFonts w:eastAsiaTheme="minorEastAsia" w:cstheme="minorBidi"/>
          <w:color w:val="FFFFFF" w:themeColor="background1"/>
          <w:sz w:val="18"/>
          <w:szCs w:val="18"/>
          <w:lang w:eastAsia="de-DE"/>
        </w:rPr>
        <w:t xml:space="preserve"> </w:t>
      </w:r>
    </w:p>
    <w:p w14:paraId="7770CBFF" w14:textId="77777777" w:rsidR="00E908FE" w:rsidRPr="00734CF1" w:rsidRDefault="00E908FE" w:rsidP="00E908FE">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b/>
          <w:bCs/>
          <w:color w:val="FFFFFF" w:themeColor="background1"/>
          <w:sz w:val="18"/>
          <w:szCs w:val="18"/>
          <w:lang w:val="en-US" w:eastAsia="de-DE"/>
        </w:rPr>
      </w:pPr>
      <w:r w:rsidRPr="00734CF1">
        <w:rPr>
          <w:rFonts w:eastAsiaTheme="minorEastAsia" w:cstheme="minorBidi"/>
          <w:b/>
          <w:bCs/>
          <w:color w:val="FFFFFF" w:themeColor="background1"/>
          <w:sz w:val="18"/>
          <w:szCs w:val="18"/>
          <w:lang w:val="en-US" w:eastAsia="de-DE"/>
        </w:rPr>
        <w:t>Territorial Agenda (coordination of drafting team):</w:t>
      </w:r>
    </w:p>
    <w:p w14:paraId="3D4EF1B8" w14:textId="77777777" w:rsidR="00E908FE" w:rsidRPr="00734CF1" w:rsidRDefault="00E908FE" w:rsidP="00E908FE">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color w:val="FFFFFF" w:themeColor="background1"/>
          <w:sz w:val="18"/>
          <w:szCs w:val="18"/>
          <w:lang w:val="en-US" w:eastAsia="de-DE"/>
        </w:rPr>
      </w:pPr>
      <w:r w:rsidRPr="00734CF1">
        <w:rPr>
          <w:rFonts w:eastAsiaTheme="minorEastAsia" w:cstheme="minorBidi"/>
          <w:color w:val="FFFFFF" w:themeColor="background1"/>
          <w:sz w:val="18"/>
          <w:szCs w:val="18"/>
          <w:lang w:val="en-US" w:eastAsia="de-DE"/>
        </w:rPr>
        <w:t xml:space="preserve">Kai Böhme </w:t>
      </w:r>
      <w:hyperlink r:id="rId15" w:history="1">
        <w:r w:rsidRPr="00734CF1">
          <w:rPr>
            <w:rStyle w:val="Hyperlink"/>
            <w:rFonts w:eastAsiaTheme="minorEastAsia" w:cstheme="minorBidi"/>
            <w:color w:val="FFFFFF" w:themeColor="background1"/>
            <w:sz w:val="18"/>
            <w:szCs w:val="18"/>
            <w:lang w:val="en-US" w:eastAsia="de-DE"/>
          </w:rPr>
          <w:t>kai.boehme@spatialforesight.eu</w:t>
        </w:r>
      </w:hyperlink>
      <w:r w:rsidRPr="00734CF1">
        <w:rPr>
          <w:rFonts w:eastAsiaTheme="minorEastAsia" w:cstheme="minorBidi"/>
          <w:color w:val="FFFFFF" w:themeColor="background1"/>
          <w:sz w:val="18"/>
          <w:szCs w:val="18"/>
          <w:lang w:val="en-US" w:eastAsia="de-DE"/>
        </w:rPr>
        <w:t xml:space="preserve"> &amp;  Christian </w:t>
      </w:r>
      <w:proofErr w:type="spellStart"/>
      <w:r w:rsidRPr="00734CF1">
        <w:rPr>
          <w:rFonts w:eastAsiaTheme="minorEastAsia" w:cstheme="minorBidi"/>
          <w:color w:val="FFFFFF" w:themeColor="background1"/>
          <w:sz w:val="18"/>
          <w:szCs w:val="18"/>
          <w:lang w:val="en-US" w:eastAsia="de-DE"/>
        </w:rPr>
        <w:t>Lüer</w:t>
      </w:r>
      <w:proofErr w:type="spellEnd"/>
      <w:r w:rsidRPr="00734CF1">
        <w:rPr>
          <w:rFonts w:eastAsiaTheme="minorEastAsia" w:cstheme="minorBidi"/>
          <w:color w:val="FFFFFF" w:themeColor="background1"/>
          <w:sz w:val="18"/>
          <w:szCs w:val="18"/>
          <w:lang w:val="en-US" w:eastAsia="de-DE"/>
        </w:rPr>
        <w:t xml:space="preserve"> </w:t>
      </w:r>
      <w:hyperlink r:id="rId16" w:history="1">
        <w:r w:rsidRPr="00734CF1">
          <w:rPr>
            <w:rStyle w:val="Hyperlink"/>
            <w:rFonts w:eastAsiaTheme="minorEastAsia" w:cstheme="minorBidi"/>
            <w:color w:val="FFFFFF" w:themeColor="background1"/>
            <w:sz w:val="18"/>
            <w:szCs w:val="18"/>
            <w:lang w:val="en-US" w:eastAsia="de-DE"/>
          </w:rPr>
          <w:t>christian.lueer@spatialforesight.eu</w:t>
        </w:r>
      </w:hyperlink>
      <w:r w:rsidRPr="00734CF1">
        <w:rPr>
          <w:rFonts w:eastAsiaTheme="minorEastAsia" w:cstheme="minorBidi"/>
          <w:color w:val="FFFFFF" w:themeColor="background1"/>
          <w:sz w:val="18"/>
          <w:szCs w:val="18"/>
          <w:lang w:val="en-US" w:eastAsia="de-DE"/>
        </w:rPr>
        <w:t xml:space="preserve"> </w:t>
      </w:r>
    </w:p>
    <w:p w14:paraId="189BF1E5" w14:textId="77777777" w:rsidR="00E908FE" w:rsidRPr="00734CF1" w:rsidRDefault="00E908FE" w:rsidP="00E908FE">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b/>
          <w:bCs/>
          <w:color w:val="FFFFFF" w:themeColor="background1"/>
          <w:sz w:val="18"/>
          <w:szCs w:val="18"/>
          <w:lang w:val="en-US" w:eastAsia="de-DE"/>
        </w:rPr>
      </w:pPr>
      <w:r w:rsidRPr="00734CF1">
        <w:rPr>
          <w:rFonts w:eastAsiaTheme="minorEastAsia" w:cstheme="minorBidi"/>
          <w:b/>
          <w:bCs/>
          <w:color w:val="FFFFFF" w:themeColor="background1"/>
          <w:sz w:val="18"/>
          <w:szCs w:val="18"/>
          <w:lang w:val="en-US" w:eastAsia="de-DE"/>
        </w:rPr>
        <w:t>Lead stakeholder:</w:t>
      </w:r>
    </w:p>
    <w:p w14:paraId="33D42CF6" w14:textId="1B14A0B4" w:rsidR="004F5D81" w:rsidRPr="00734CF1" w:rsidRDefault="00E908FE" w:rsidP="00552ACD">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color w:val="FFFFFF" w:themeColor="background1"/>
          <w:sz w:val="18"/>
          <w:szCs w:val="18"/>
          <w:lang w:val="en-US" w:eastAsia="de-DE"/>
        </w:rPr>
      </w:pPr>
      <w:r w:rsidRPr="00734CF1">
        <w:rPr>
          <w:rFonts w:eastAsiaTheme="minorEastAsia" w:cstheme="minorBidi"/>
          <w:color w:val="FFFFFF" w:themeColor="background1"/>
          <w:sz w:val="18"/>
          <w:szCs w:val="18"/>
          <w:lang w:val="en-US" w:eastAsia="de-DE"/>
        </w:rPr>
        <w:t>Polish Ministry of Development Funds and Regional Policy, TIApilot@mfipr.gov.pl</w:t>
      </w:r>
      <w:r w:rsidR="004F5D81" w:rsidRPr="00734CF1">
        <w:rPr>
          <w:sz w:val="18"/>
          <w:szCs w:val="18"/>
        </w:rPr>
        <w:br w:type="page"/>
      </w:r>
    </w:p>
    <w:tbl>
      <w:tblPr>
        <w:tblStyle w:val="TableGrid"/>
        <w:tblW w:w="0" w:type="auto"/>
        <w:tblLook w:val="04A0" w:firstRow="1" w:lastRow="0" w:firstColumn="1" w:lastColumn="0" w:noHBand="0" w:noVBand="1"/>
      </w:tblPr>
      <w:tblGrid>
        <w:gridCol w:w="1560"/>
        <w:gridCol w:w="7502"/>
      </w:tblGrid>
      <w:tr w:rsidR="00832775" w:rsidRPr="00C04A68" w14:paraId="26072BF0" w14:textId="77777777" w:rsidTr="00832775">
        <w:tc>
          <w:tcPr>
            <w:tcW w:w="9062" w:type="dxa"/>
            <w:gridSpan w:val="2"/>
            <w:tcBorders>
              <w:top w:val="nil"/>
              <w:left w:val="nil"/>
              <w:bottom w:val="nil"/>
              <w:right w:val="nil"/>
            </w:tcBorders>
            <w:shd w:val="clear" w:color="auto" w:fill="529DC4"/>
          </w:tcPr>
          <w:p w14:paraId="1FDAC012" w14:textId="40270413" w:rsidR="00832775" w:rsidRPr="004E70B4" w:rsidRDefault="00832775" w:rsidP="00832775">
            <w:pPr>
              <w:tabs>
                <w:tab w:val="clear" w:pos="0"/>
                <w:tab w:val="clear" w:pos="567"/>
                <w:tab w:val="clear" w:pos="1276"/>
                <w:tab w:val="clear" w:pos="2552"/>
                <w:tab w:val="clear" w:pos="3828"/>
                <w:tab w:val="clear" w:pos="5103"/>
                <w:tab w:val="clear" w:pos="6379"/>
                <w:tab w:val="clear" w:pos="8364"/>
              </w:tabs>
              <w:spacing w:before="120" w:after="120"/>
              <w:jc w:val="center"/>
              <w:rPr>
                <w:rFonts w:eastAsiaTheme="minorEastAsia" w:cstheme="minorBidi"/>
                <w:b/>
                <w:bCs/>
                <w:color w:val="FFFFFF" w:themeColor="background1"/>
                <w:sz w:val="20"/>
                <w:szCs w:val="24"/>
                <w:lang w:eastAsia="de-DE"/>
              </w:rPr>
            </w:pPr>
            <w:r w:rsidRPr="004E70B4">
              <w:rPr>
                <w:rFonts w:eastAsiaTheme="minorEastAsia" w:cstheme="minorBidi"/>
                <w:b/>
                <w:bCs/>
                <w:color w:val="FFFFFF" w:themeColor="background1"/>
                <w:sz w:val="20"/>
                <w:szCs w:val="24"/>
                <w:lang w:eastAsia="de-DE"/>
              </w:rPr>
              <w:t>Small Places Matter</w:t>
            </w:r>
          </w:p>
        </w:tc>
      </w:tr>
      <w:tr w:rsidR="00F1069E" w14:paraId="0B2AB4BC" w14:textId="77777777" w:rsidTr="00832775">
        <w:tc>
          <w:tcPr>
            <w:tcW w:w="1560" w:type="dxa"/>
            <w:tcBorders>
              <w:top w:val="single" w:sz="4" w:space="0" w:color="529DC4"/>
              <w:left w:val="single" w:sz="4" w:space="0" w:color="529DC4"/>
              <w:bottom w:val="single" w:sz="4" w:space="0" w:color="529DC4"/>
              <w:right w:val="single" w:sz="4" w:space="0" w:color="529DC4"/>
            </w:tcBorders>
          </w:tcPr>
          <w:p w14:paraId="3A986A31" w14:textId="77777777" w:rsidR="00F1069E" w:rsidRPr="008B12DD" w:rsidRDefault="00F1069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Lead stakeholder</w:t>
            </w:r>
          </w:p>
        </w:tc>
        <w:tc>
          <w:tcPr>
            <w:tcW w:w="7502" w:type="dxa"/>
            <w:tcBorders>
              <w:top w:val="single" w:sz="4" w:space="0" w:color="529DC4"/>
              <w:left w:val="single" w:sz="4" w:space="0" w:color="529DC4"/>
              <w:bottom w:val="single" w:sz="4" w:space="0" w:color="529DC4"/>
              <w:right w:val="single" w:sz="4" w:space="0" w:color="529DC4"/>
            </w:tcBorders>
          </w:tcPr>
          <w:p w14:paraId="042E9C31" w14:textId="77777777" w:rsidR="00F1069E" w:rsidRDefault="00F1069E" w:rsidP="00C015D2">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szCs w:val="24"/>
                <w:lang w:eastAsia="de-DE"/>
              </w:rPr>
            </w:pPr>
            <w:r>
              <w:rPr>
                <w:rFonts w:eastAsiaTheme="minorEastAsia" w:cstheme="minorBidi"/>
                <w:sz w:val="20"/>
                <w:szCs w:val="24"/>
                <w:lang w:eastAsia="de-DE"/>
              </w:rPr>
              <w:t xml:space="preserve">Ministry of Local Government and Modernisation, Norway </w:t>
            </w:r>
          </w:p>
        </w:tc>
      </w:tr>
      <w:tr w:rsidR="00F1069E" w14:paraId="6094A118" w14:textId="77777777" w:rsidTr="00832775">
        <w:tc>
          <w:tcPr>
            <w:tcW w:w="1560" w:type="dxa"/>
            <w:tcBorders>
              <w:top w:val="single" w:sz="4" w:space="0" w:color="529DC4"/>
              <w:left w:val="single" w:sz="4" w:space="0" w:color="529DC4"/>
              <w:bottom w:val="single" w:sz="4" w:space="0" w:color="529DC4"/>
              <w:right w:val="single" w:sz="4" w:space="0" w:color="529DC4"/>
            </w:tcBorders>
          </w:tcPr>
          <w:p w14:paraId="006434DE" w14:textId="77777777" w:rsidR="00F1069E" w:rsidRPr="008B12DD" w:rsidRDefault="00F1069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Indicative partners</w:t>
            </w:r>
            <w:r>
              <w:rPr>
                <w:rFonts w:eastAsiaTheme="minorEastAsia" w:cstheme="minorBidi"/>
                <w:b/>
                <w:bCs/>
                <w:color w:val="529DC4"/>
                <w:sz w:val="20"/>
                <w:szCs w:val="24"/>
                <w:lang w:eastAsia="de-DE"/>
              </w:rPr>
              <w:t xml:space="preserve"> </w:t>
            </w:r>
          </w:p>
        </w:tc>
        <w:tc>
          <w:tcPr>
            <w:tcW w:w="7502" w:type="dxa"/>
            <w:tcBorders>
              <w:top w:val="single" w:sz="4" w:space="0" w:color="529DC4"/>
              <w:left w:val="single" w:sz="4" w:space="0" w:color="529DC4"/>
              <w:bottom w:val="single" w:sz="4" w:space="0" w:color="529DC4"/>
              <w:right w:val="single" w:sz="4" w:space="0" w:color="529DC4"/>
            </w:tcBorders>
          </w:tcPr>
          <w:p w14:paraId="1F4CCE57" w14:textId="3C58D934" w:rsidR="00F1069E" w:rsidRPr="009540F9" w:rsidRDefault="00F1069E" w:rsidP="00C015D2">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lang w:eastAsia="de-DE"/>
              </w:rPr>
            </w:pPr>
            <w:r>
              <w:rPr>
                <w:rFonts w:eastAsiaTheme="minorEastAsia" w:cstheme="minorBidi"/>
                <w:sz w:val="20"/>
                <w:szCs w:val="24"/>
                <w:lang w:eastAsia="de-DE"/>
              </w:rPr>
              <w:t xml:space="preserve">In a first phase of the pilot, within Norway, the partners will be selected, mainly from projects and partners that are/have been engaged in a number of project actions in the Baltic Sea Programme, </w:t>
            </w:r>
            <w:proofErr w:type="spellStart"/>
            <w:r>
              <w:rPr>
                <w:rFonts w:eastAsiaTheme="minorEastAsia" w:cstheme="minorBidi"/>
                <w:sz w:val="20"/>
                <w:szCs w:val="24"/>
                <w:lang w:eastAsia="de-DE"/>
              </w:rPr>
              <w:t>Urbact</w:t>
            </w:r>
            <w:proofErr w:type="spellEnd"/>
            <w:r>
              <w:rPr>
                <w:rFonts w:eastAsiaTheme="minorEastAsia" w:cstheme="minorBidi"/>
                <w:sz w:val="20"/>
                <w:szCs w:val="24"/>
                <w:lang w:eastAsia="de-DE"/>
              </w:rPr>
              <w:t xml:space="preserve">, ESPON and Interreg VC. These partners span a number of </w:t>
            </w:r>
            <w:r w:rsidRPr="00D22052">
              <w:rPr>
                <w:rFonts w:eastAsiaTheme="minorEastAsia" w:cstheme="minorBidi"/>
                <w:sz w:val="20"/>
                <w:lang w:eastAsia="de-DE"/>
              </w:rPr>
              <w:t>p</w:t>
            </w:r>
            <w:r>
              <w:rPr>
                <w:rFonts w:eastAsiaTheme="minorEastAsia" w:cstheme="minorBidi"/>
                <w:sz w:val="20"/>
                <w:lang w:eastAsia="de-DE"/>
              </w:rPr>
              <w:t>rogrammes and programme periods,</w:t>
            </w:r>
            <w:r w:rsidRPr="00D22052">
              <w:rPr>
                <w:rFonts w:eastAsiaTheme="minorEastAsia" w:cstheme="minorBidi"/>
                <w:sz w:val="20"/>
                <w:lang w:eastAsia="de-DE"/>
              </w:rPr>
              <w:t xml:space="preserve"> with the aim of</w:t>
            </w:r>
            <w:r>
              <w:rPr>
                <w:rFonts w:eastAsiaTheme="minorEastAsia" w:cstheme="minorBidi"/>
                <w:sz w:val="20"/>
                <w:lang w:eastAsia="de-DE"/>
              </w:rPr>
              <w:t xml:space="preserve"> capitalising on the results of projects working in the related fields of depopulation and demographic change in small town and villages and, in particular, boosting the attractiveness of small places for young people. This approach highlights </w:t>
            </w:r>
            <w:r w:rsidRPr="00D22052">
              <w:rPr>
                <w:rFonts w:eastAsiaTheme="minorEastAsia" w:cstheme="minorBidi"/>
                <w:sz w:val="20"/>
                <w:lang w:eastAsia="de-DE"/>
              </w:rPr>
              <w:t xml:space="preserve">how carrying forward </w:t>
            </w:r>
            <w:r>
              <w:rPr>
                <w:rFonts w:eastAsiaTheme="minorEastAsia" w:cstheme="minorBidi"/>
                <w:sz w:val="20"/>
                <w:lang w:eastAsia="de-DE"/>
              </w:rPr>
              <w:t xml:space="preserve">project ‘legacy’ is an important development resource, and </w:t>
            </w:r>
            <w:r w:rsidRPr="00D22052">
              <w:rPr>
                <w:rFonts w:eastAsiaTheme="minorEastAsia" w:cstheme="minorBidi"/>
                <w:sz w:val="20"/>
                <w:lang w:eastAsia="de-DE"/>
              </w:rPr>
              <w:t>the potential for beneficial synergies between p</w:t>
            </w:r>
            <w:r>
              <w:rPr>
                <w:rFonts w:eastAsiaTheme="minorEastAsia" w:cstheme="minorBidi"/>
                <w:sz w:val="20"/>
                <w:lang w:eastAsia="de-DE"/>
              </w:rPr>
              <w:t xml:space="preserve">rogrammes and programme periods in addressing territorial development issues. </w:t>
            </w:r>
            <w:r w:rsidRPr="00D22052">
              <w:rPr>
                <w:rFonts w:eastAsiaTheme="minorEastAsia" w:cstheme="minorBidi"/>
                <w:sz w:val="20"/>
                <w:lang w:eastAsia="de-DE"/>
              </w:rPr>
              <w:t>A second phase of the pilot will to explore extending the network following up early expressions of interest from</w:t>
            </w:r>
            <w:r>
              <w:rPr>
                <w:rFonts w:eastAsiaTheme="minorEastAsia" w:cstheme="minorBidi"/>
                <w:sz w:val="20"/>
                <w:lang w:eastAsia="de-DE"/>
              </w:rPr>
              <w:t>, e.g.</w:t>
            </w:r>
            <w:r w:rsidRPr="00D22052">
              <w:rPr>
                <w:rFonts w:eastAsiaTheme="minorEastAsia" w:cstheme="minorBidi"/>
                <w:sz w:val="20"/>
                <w:lang w:eastAsia="de-DE"/>
              </w:rPr>
              <w:t xml:space="preserve"> Portugal</w:t>
            </w:r>
            <w:r w:rsidRPr="00742262">
              <w:rPr>
                <w:rFonts w:eastAsiaTheme="minorEastAsia" w:cstheme="minorBidi"/>
                <w:sz w:val="20"/>
                <w:lang w:eastAsia="de-DE"/>
              </w:rPr>
              <w:t xml:space="preserve"> </w:t>
            </w:r>
            <w:r w:rsidRPr="00D22052">
              <w:rPr>
                <w:rFonts w:eastAsiaTheme="minorEastAsia" w:cstheme="minorBidi"/>
                <w:sz w:val="20"/>
                <w:lang w:eastAsia="de-DE"/>
              </w:rPr>
              <w:t xml:space="preserve">and Ireland. </w:t>
            </w:r>
            <w:r w:rsidRPr="00D22052">
              <w:rPr>
                <w:sz w:val="20"/>
              </w:rPr>
              <w:t xml:space="preserve">Additional partners from different governance levels and </w:t>
            </w:r>
            <w:r>
              <w:rPr>
                <w:sz w:val="20"/>
              </w:rPr>
              <w:t>countries</w:t>
            </w:r>
            <w:r w:rsidRPr="00D22052">
              <w:rPr>
                <w:sz w:val="20"/>
              </w:rPr>
              <w:t xml:space="preserve"> are welcome to the partnership.</w:t>
            </w:r>
          </w:p>
        </w:tc>
      </w:tr>
      <w:tr w:rsidR="00F1069E" w14:paraId="76A74EC6" w14:textId="77777777" w:rsidTr="00832775">
        <w:tc>
          <w:tcPr>
            <w:tcW w:w="1560" w:type="dxa"/>
            <w:tcBorders>
              <w:top w:val="single" w:sz="4" w:space="0" w:color="529DC4"/>
              <w:left w:val="single" w:sz="4" w:space="0" w:color="529DC4"/>
              <w:bottom w:val="single" w:sz="4" w:space="0" w:color="529DC4"/>
              <w:right w:val="single" w:sz="4" w:space="0" w:color="529DC4"/>
            </w:tcBorders>
          </w:tcPr>
          <w:p w14:paraId="40F4F481" w14:textId="77777777" w:rsidR="00F1069E" w:rsidRPr="008B12DD" w:rsidRDefault="00F1069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Rationale &amp; link to Territorial Agenda</w:t>
            </w:r>
          </w:p>
        </w:tc>
        <w:tc>
          <w:tcPr>
            <w:tcW w:w="7502" w:type="dxa"/>
            <w:tcBorders>
              <w:top w:val="single" w:sz="4" w:space="0" w:color="529DC4"/>
              <w:left w:val="single" w:sz="4" w:space="0" w:color="529DC4"/>
              <w:bottom w:val="single" w:sz="4" w:space="0" w:color="529DC4"/>
              <w:right w:val="single" w:sz="4" w:space="0" w:color="529DC4"/>
            </w:tcBorders>
          </w:tcPr>
          <w:p w14:paraId="1FD983F0" w14:textId="3A60CA05" w:rsidR="00F1069E" w:rsidRPr="008222F2" w:rsidRDefault="00F1069E" w:rsidP="00C015D2">
            <w:pPr>
              <w:jc w:val="both"/>
              <w:rPr>
                <w:rFonts w:cs="Arial"/>
                <w:sz w:val="20"/>
              </w:rPr>
            </w:pPr>
            <w:r w:rsidRPr="00EC0C8F">
              <w:rPr>
                <w:sz w:val="20"/>
              </w:rPr>
              <w:t>The pilot action directly engages with a number of priorities set out in the draft Territorial Agenda</w:t>
            </w:r>
            <w:r>
              <w:rPr>
                <w:sz w:val="20"/>
              </w:rPr>
              <w:t>,</w:t>
            </w:r>
            <w:r w:rsidRPr="00EC0C8F">
              <w:rPr>
                <w:sz w:val="20"/>
              </w:rPr>
              <w:t xml:space="preserve"> includin</w:t>
            </w:r>
            <w:r>
              <w:rPr>
                <w:sz w:val="20"/>
              </w:rPr>
              <w:t>g</w:t>
            </w:r>
            <w:r w:rsidRPr="00EC0C8F">
              <w:rPr>
                <w:sz w:val="20"/>
              </w:rPr>
              <w:t xml:space="preserve"> </w:t>
            </w:r>
            <w:r>
              <w:rPr>
                <w:sz w:val="20"/>
              </w:rPr>
              <w:t>b</w:t>
            </w:r>
            <w:r w:rsidRPr="00EC0C8F">
              <w:rPr>
                <w:sz w:val="20"/>
              </w:rPr>
              <w:t xml:space="preserve">alanced Europe </w:t>
            </w:r>
            <w:r>
              <w:rPr>
                <w:sz w:val="20"/>
              </w:rPr>
              <w:t xml:space="preserve">and functional regions. More specific links are with the aims: to encourage all area types to cooperate on improving conditions in all areas, recognise the potential in areas with specific geographies (in this case more remote areas), and support </w:t>
            </w:r>
            <w:r w:rsidRPr="00EC0C8F">
              <w:rPr>
                <w:rFonts w:cs="Arial"/>
                <w:sz w:val="20"/>
              </w:rPr>
              <w:t>dialogue with decision makers in towns of all sizes to apply an integrated multilevel governance approach</w:t>
            </w:r>
            <w:r>
              <w:rPr>
                <w:rFonts w:cs="Arial"/>
                <w:sz w:val="20"/>
              </w:rPr>
              <w:t xml:space="preserve">. The pilot also addresses relevant concerns in relation to </w:t>
            </w:r>
            <w:proofErr w:type="spellStart"/>
            <w:r>
              <w:rPr>
                <w:rFonts w:cs="Arial"/>
                <w:sz w:val="20"/>
              </w:rPr>
              <w:t>crossborder</w:t>
            </w:r>
            <w:proofErr w:type="spellEnd"/>
            <w:r>
              <w:rPr>
                <w:rFonts w:cs="Arial"/>
                <w:sz w:val="20"/>
              </w:rPr>
              <w:t xml:space="preserve"> activities, and Green Europe.</w:t>
            </w:r>
            <w:r w:rsidR="00832775">
              <w:rPr>
                <w:rFonts w:cs="Arial"/>
                <w:sz w:val="20"/>
              </w:rPr>
              <w:t xml:space="preserve"> </w:t>
            </w:r>
            <w:r>
              <w:rPr>
                <w:rFonts w:cs="Arial"/>
                <w:sz w:val="20"/>
              </w:rPr>
              <w:t xml:space="preserve">The pilot also addresses key challenges set out in the Territorial Agenda, in particular demographic and societal imbalances and quality of life. </w:t>
            </w:r>
            <w:r>
              <w:rPr>
                <w:sz w:val="20"/>
              </w:rPr>
              <w:t xml:space="preserve">The pilot’s focus on the vital role of small towns and villages in the development of integrated territorial development process also strengthens territorial coordination of policies, cooperation between territories, which are key elements of putting the Territorial Agenda into Action. Of particular importance to the pilot is finding new ways to link the valuable insights and momentum that can come from bottom-up initiatives into top-down planning processes. </w:t>
            </w:r>
          </w:p>
        </w:tc>
      </w:tr>
      <w:tr w:rsidR="00F1069E" w14:paraId="2B0A0747" w14:textId="77777777" w:rsidTr="00832775">
        <w:tc>
          <w:tcPr>
            <w:tcW w:w="1560" w:type="dxa"/>
            <w:tcBorders>
              <w:top w:val="single" w:sz="4" w:space="0" w:color="529DC4"/>
              <w:left w:val="single" w:sz="4" w:space="0" w:color="529DC4"/>
              <w:bottom w:val="single" w:sz="4" w:space="0" w:color="529DC4"/>
              <w:right w:val="single" w:sz="4" w:space="0" w:color="529DC4"/>
            </w:tcBorders>
          </w:tcPr>
          <w:p w14:paraId="0B85F1CD" w14:textId="77777777" w:rsidR="00F1069E" w:rsidRPr="008B12DD" w:rsidRDefault="00F1069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 xml:space="preserve">Envisaged activities </w:t>
            </w:r>
          </w:p>
        </w:tc>
        <w:tc>
          <w:tcPr>
            <w:tcW w:w="7502" w:type="dxa"/>
            <w:tcBorders>
              <w:top w:val="single" w:sz="4" w:space="0" w:color="529DC4"/>
              <w:left w:val="single" w:sz="4" w:space="0" w:color="529DC4"/>
              <w:bottom w:val="single" w:sz="4" w:space="0" w:color="529DC4"/>
              <w:right w:val="single" w:sz="4" w:space="0" w:color="529DC4"/>
            </w:tcBorders>
          </w:tcPr>
          <w:p w14:paraId="2C9A004B" w14:textId="77777777" w:rsidR="00F1069E" w:rsidRDefault="00F1069E" w:rsidP="00C015D2">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szCs w:val="24"/>
                <w:lang w:eastAsia="de-DE"/>
              </w:rPr>
            </w:pPr>
            <w:r>
              <w:rPr>
                <w:rFonts w:eastAsiaTheme="minorEastAsia" w:cstheme="minorBidi"/>
                <w:sz w:val="20"/>
                <w:szCs w:val="24"/>
                <w:lang w:eastAsia="de-DE"/>
              </w:rPr>
              <w:t xml:space="preserve">The envisaged activities include: an initial phase to ‘harvest’ projects, identifying existing areas of relevant activity, followed by opportunities to showcase examples and network building activities (see also below). As experienced in one of the selected projects, there could be an opportunity to build a ‘cavalcade network’, which would be dynamic and evolving rather than fixed. </w:t>
            </w:r>
          </w:p>
        </w:tc>
      </w:tr>
      <w:tr w:rsidR="00F1069E" w14:paraId="26E4C8CE" w14:textId="77777777" w:rsidTr="00832775">
        <w:tc>
          <w:tcPr>
            <w:tcW w:w="1560" w:type="dxa"/>
            <w:tcBorders>
              <w:top w:val="single" w:sz="4" w:space="0" w:color="529DC4"/>
              <w:left w:val="single" w:sz="4" w:space="0" w:color="529DC4"/>
              <w:bottom w:val="single" w:sz="4" w:space="0" w:color="529DC4"/>
              <w:right w:val="single" w:sz="4" w:space="0" w:color="529DC4"/>
            </w:tcBorders>
          </w:tcPr>
          <w:p w14:paraId="3AC5F3F4" w14:textId="77777777" w:rsidR="00F1069E" w:rsidRPr="008B12DD" w:rsidRDefault="00F1069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 xml:space="preserve">Envisaged lessons / results </w:t>
            </w:r>
          </w:p>
        </w:tc>
        <w:tc>
          <w:tcPr>
            <w:tcW w:w="7502" w:type="dxa"/>
            <w:tcBorders>
              <w:top w:val="single" w:sz="4" w:space="0" w:color="529DC4"/>
              <w:left w:val="single" w:sz="4" w:space="0" w:color="529DC4"/>
              <w:bottom w:val="single" w:sz="4" w:space="0" w:color="529DC4"/>
              <w:right w:val="single" w:sz="4" w:space="0" w:color="529DC4"/>
            </w:tcBorders>
          </w:tcPr>
          <w:p w14:paraId="5A097ECD" w14:textId="5B8C657C" w:rsidR="00F1069E" w:rsidRDefault="00F1069E" w:rsidP="00C015D2">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szCs w:val="24"/>
                <w:lang w:eastAsia="de-DE"/>
              </w:rPr>
            </w:pPr>
            <w:r>
              <w:rPr>
                <w:rFonts w:eastAsiaTheme="minorEastAsia" w:cstheme="minorBidi"/>
                <w:sz w:val="20"/>
                <w:szCs w:val="24"/>
                <w:lang w:eastAsia="de-DE"/>
              </w:rPr>
              <w:t>Key lessons/results from the pilot actions include, the following. First, the pilot will identify practical tools and approaches to address specific issues linked to demographic change in small place and boosting their attractiveness to younger people either staying in the area or moving into it. Second, the pilot will highlight the importance of recognising and capitalising on existing activities and interactions in mobilising the Territorial Agenda. For example, Interreg programmes have already supported relevant projects. Their value and impact could be amplified through opportunities for wider exchange and support for capitalisation of their activities.</w:t>
            </w:r>
            <w:r w:rsidR="00832775">
              <w:rPr>
                <w:rFonts w:eastAsiaTheme="minorEastAsia" w:cstheme="minorBidi"/>
                <w:sz w:val="20"/>
                <w:szCs w:val="24"/>
                <w:lang w:eastAsia="de-DE"/>
              </w:rPr>
              <w:t xml:space="preserve"> </w:t>
            </w:r>
            <w:r>
              <w:rPr>
                <w:rFonts w:eastAsiaTheme="minorEastAsia" w:cstheme="minorBidi"/>
                <w:sz w:val="20"/>
                <w:szCs w:val="24"/>
                <w:lang w:eastAsia="de-DE"/>
              </w:rPr>
              <w:t xml:space="preserve">Third, the pilot will support better policy making, better linking the value in bottom-up, </w:t>
            </w:r>
            <w:proofErr w:type="gramStart"/>
            <w:r>
              <w:rPr>
                <w:rFonts w:eastAsiaTheme="minorEastAsia" w:cstheme="minorBidi"/>
                <w:sz w:val="20"/>
                <w:szCs w:val="24"/>
                <w:lang w:eastAsia="de-DE"/>
              </w:rPr>
              <w:t>locally-oriented</w:t>
            </w:r>
            <w:proofErr w:type="gramEnd"/>
            <w:r>
              <w:rPr>
                <w:rFonts w:eastAsiaTheme="minorEastAsia" w:cstheme="minorBidi"/>
                <w:sz w:val="20"/>
                <w:szCs w:val="24"/>
                <w:lang w:eastAsia="de-DE"/>
              </w:rPr>
              <w:t xml:space="preserve"> initiatives with regional and national level policy/strategy development. It would also address an identified development gap which is not being addressed successfully either through market interventions or traditional regional policy interventions and demands new thinking, solutions and activities. </w:t>
            </w:r>
          </w:p>
          <w:p w14:paraId="3952571D" w14:textId="77777777" w:rsidR="00F1069E" w:rsidRDefault="00F1069E" w:rsidP="00C015D2">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szCs w:val="24"/>
                <w:lang w:eastAsia="de-DE"/>
              </w:rPr>
            </w:pPr>
            <w:r>
              <w:rPr>
                <w:rFonts w:eastAsiaTheme="minorEastAsia" w:cstheme="minorBidi"/>
                <w:sz w:val="20"/>
                <w:szCs w:val="24"/>
                <w:lang w:eastAsia="de-DE"/>
              </w:rPr>
              <w:t xml:space="preserve">Finally, the pilot offers the scope to look to the future and consider how the current crisis could inform thinking on small places responding to change, the desirability of more balanced development and the role of small places. </w:t>
            </w:r>
          </w:p>
        </w:tc>
      </w:tr>
      <w:tr w:rsidR="00F1069E" w14:paraId="5609221B" w14:textId="77777777" w:rsidTr="00832775">
        <w:tc>
          <w:tcPr>
            <w:tcW w:w="1560" w:type="dxa"/>
            <w:tcBorders>
              <w:top w:val="single" w:sz="4" w:space="0" w:color="529DC4"/>
              <w:left w:val="single" w:sz="4" w:space="0" w:color="529DC4"/>
              <w:bottom w:val="single" w:sz="4" w:space="0" w:color="529DC4"/>
              <w:right w:val="single" w:sz="4" w:space="0" w:color="529DC4"/>
            </w:tcBorders>
          </w:tcPr>
          <w:p w14:paraId="31F85570" w14:textId="77777777" w:rsidR="00F1069E" w:rsidRPr="008B12DD" w:rsidRDefault="00F1069E"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Resources</w:t>
            </w:r>
          </w:p>
        </w:tc>
        <w:tc>
          <w:tcPr>
            <w:tcW w:w="7502" w:type="dxa"/>
            <w:tcBorders>
              <w:top w:val="single" w:sz="4" w:space="0" w:color="529DC4"/>
              <w:left w:val="single" w:sz="4" w:space="0" w:color="529DC4"/>
              <w:bottom w:val="single" w:sz="4" w:space="0" w:color="529DC4"/>
              <w:right w:val="single" w:sz="4" w:space="0" w:color="529DC4"/>
            </w:tcBorders>
          </w:tcPr>
          <w:p w14:paraId="1EF271EC" w14:textId="77777777" w:rsidR="00F1069E" w:rsidRDefault="00F1069E" w:rsidP="00C015D2">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szCs w:val="24"/>
                <w:lang w:eastAsia="de-DE"/>
              </w:rPr>
            </w:pPr>
            <w:r>
              <w:rPr>
                <w:rFonts w:eastAsiaTheme="minorEastAsia" w:cstheme="minorBidi"/>
                <w:sz w:val="20"/>
                <w:szCs w:val="24"/>
                <w:lang w:eastAsia="de-DE"/>
              </w:rPr>
              <w:t xml:space="preserve">The resource question is </w:t>
            </w:r>
            <w:r w:rsidRPr="0076054F">
              <w:rPr>
                <w:rFonts w:eastAsiaTheme="minorEastAsia" w:cstheme="minorBidi"/>
                <w:sz w:val="20"/>
                <w:lang w:eastAsia="de-DE"/>
              </w:rPr>
              <w:t xml:space="preserve">still under </w:t>
            </w:r>
            <w:r>
              <w:rPr>
                <w:rFonts w:eastAsiaTheme="minorEastAsia" w:cstheme="minorBidi"/>
                <w:sz w:val="20"/>
                <w:lang w:eastAsia="de-DE"/>
              </w:rPr>
              <w:t>discussion</w:t>
            </w:r>
            <w:r w:rsidRPr="0076054F">
              <w:rPr>
                <w:rFonts w:eastAsiaTheme="minorEastAsia" w:cstheme="minorBidi"/>
                <w:sz w:val="20"/>
                <w:lang w:eastAsia="de-DE"/>
              </w:rPr>
              <w:t>.</w:t>
            </w:r>
          </w:p>
        </w:tc>
      </w:tr>
      <w:tr w:rsidR="00F1069E" w14:paraId="3DF74D33" w14:textId="77777777" w:rsidTr="00832775">
        <w:tc>
          <w:tcPr>
            <w:tcW w:w="1560" w:type="dxa"/>
            <w:tcBorders>
              <w:top w:val="single" w:sz="4" w:space="0" w:color="529DC4"/>
              <w:left w:val="single" w:sz="4" w:space="0" w:color="529DC4"/>
              <w:bottom w:val="single" w:sz="4" w:space="0" w:color="529DC4"/>
              <w:right w:val="single" w:sz="4" w:space="0" w:color="529DC4"/>
            </w:tcBorders>
          </w:tcPr>
          <w:p w14:paraId="376E4891" w14:textId="0F597A8B" w:rsidR="00F1069E" w:rsidRPr="008B12DD" w:rsidRDefault="00F1069E" w:rsidP="00552ACD">
            <w:pPr>
              <w:tabs>
                <w:tab w:val="clear" w:pos="0"/>
                <w:tab w:val="clear" w:pos="567"/>
                <w:tab w:val="clear" w:pos="1276"/>
                <w:tab w:val="clear" w:pos="2552"/>
                <w:tab w:val="clear" w:pos="3828"/>
                <w:tab w:val="clear" w:pos="5103"/>
                <w:tab w:val="clear" w:pos="6379"/>
                <w:tab w:val="clear" w:pos="8364"/>
              </w:tabs>
              <w:ind w:right="-104"/>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 xml:space="preserve">Time planning </w:t>
            </w:r>
          </w:p>
        </w:tc>
        <w:tc>
          <w:tcPr>
            <w:tcW w:w="7502" w:type="dxa"/>
            <w:tcBorders>
              <w:top w:val="single" w:sz="4" w:space="0" w:color="529DC4"/>
              <w:left w:val="single" w:sz="4" w:space="0" w:color="529DC4"/>
              <w:bottom w:val="single" w:sz="4" w:space="0" w:color="529DC4"/>
              <w:right w:val="single" w:sz="4" w:space="0" w:color="529DC4"/>
            </w:tcBorders>
          </w:tcPr>
          <w:p w14:paraId="1CE2A597" w14:textId="77777777" w:rsidR="00F1069E" w:rsidRDefault="00F1069E" w:rsidP="00C015D2">
            <w:pPr>
              <w:tabs>
                <w:tab w:val="clear" w:pos="0"/>
                <w:tab w:val="clear" w:pos="567"/>
                <w:tab w:val="clear" w:pos="1276"/>
                <w:tab w:val="clear" w:pos="2552"/>
                <w:tab w:val="clear" w:pos="3828"/>
                <w:tab w:val="clear" w:pos="5103"/>
                <w:tab w:val="clear" w:pos="6379"/>
                <w:tab w:val="clear" w:pos="8364"/>
              </w:tabs>
              <w:jc w:val="both"/>
              <w:rPr>
                <w:rFonts w:eastAsiaTheme="minorEastAsia" w:cstheme="minorBidi"/>
                <w:sz w:val="20"/>
                <w:szCs w:val="24"/>
                <w:lang w:eastAsia="de-DE"/>
              </w:rPr>
            </w:pPr>
            <w:r w:rsidRPr="0076054F">
              <w:rPr>
                <w:rFonts w:eastAsiaTheme="minorEastAsia" w:cstheme="minorBidi"/>
                <w:sz w:val="20"/>
                <w:lang w:eastAsia="de-DE"/>
              </w:rPr>
              <w:t xml:space="preserve">The time planning post December 2020 is </w:t>
            </w:r>
            <w:r>
              <w:rPr>
                <w:rFonts w:eastAsiaTheme="minorEastAsia" w:cstheme="minorBidi"/>
                <w:sz w:val="20"/>
                <w:lang w:eastAsia="de-DE"/>
              </w:rPr>
              <w:t xml:space="preserve">still </w:t>
            </w:r>
            <w:r w:rsidRPr="0076054F">
              <w:rPr>
                <w:rFonts w:eastAsiaTheme="minorEastAsia" w:cstheme="minorBidi"/>
                <w:sz w:val="20"/>
                <w:lang w:eastAsia="de-DE"/>
              </w:rPr>
              <w:t>under development.</w:t>
            </w:r>
          </w:p>
        </w:tc>
      </w:tr>
    </w:tbl>
    <w:p w14:paraId="3587E38D" w14:textId="7CFCBC91" w:rsidR="00F1069E" w:rsidRPr="00552ACD" w:rsidRDefault="00F1069E" w:rsidP="00F1069E">
      <w:pPr>
        <w:shd w:val="clear" w:color="auto" w:fill="529DC4"/>
        <w:tabs>
          <w:tab w:val="clear" w:pos="0"/>
          <w:tab w:val="clear" w:pos="567"/>
          <w:tab w:val="clear" w:pos="1276"/>
          <w:tab w:val="clear" w:pos="2552"/>
          <w:tab w:val="clear" w:pos="3828"/>
          <w:tab w:val="clear" w:pos="5103"/>
          <w:tab w:val="clear" w:pos="6379"/>
          <w:tab w:val="clear" w:pos="8364"/>
        </w:tabs>
        <w:rPr>
          <w:rStyle w:val="Hyperlink"/>
          <w:rFonts w:eastAsiaTheme="minorEastAsia"/>
          <w:color w:val="FFFFFF" w:themeColor="background1"/>
          <w:sz w:val="18"/>
          <w:szCs w:val="18"/>
          <w:lang w:val="en-US"/>
        </w:rPr>
      </w:pPr>
      <w:r w:rsidRPr="008B12DD">
        <w:rPr>
          <w:rFonts w:eastAsiaTheme="minorEastAsia" w:cstheme="minorBidi"/>
          <w:b/>
          <w:bCs/>
          <w:color w:val="FFFFFF" w:themeColor="background1"/>
          <w:sz w:val="20"/>
          <w:szCs w:val="24"/>
          <w:lang w:eastAsia="de-DE"/>
        </w:rPr>
        <w:t>Further information</w:t>
      </w:r>
      <w:r w:rsidR="00D50047">
        <w:rPr>
          <w:rFonts w:eastAsiaTheme="minorEastAsia" w:cstheme="minorBidi"/>
          <w:b/>
          <w:bCs/>
          <w:color w:val="FFFFFF" w:themeColor="background1"/>
          <w:sz w:val="20"/>
          <w:szCs w:val="24"/>
          <w:lang w:eastAsia="de-DE"/>
        </w:rPr>
        <w:t xml:space="preserve"> </w:t>
      </w:r>
      <w:hyperlink r:id="rId17" w:history="1">
        <w:r w:rsidR="00D50047" w:rsidRPr="00552ACD">
          <w:rPr>
            <w:rStyle w:val="Hyperlink"/>
            <w:rFonts w:eastAsiaTheme="minorEastAsia" w:cstheme="minorBidi"/>
            <w:color w:val="FFFFFF" w:themeColor="background1"/>
            <w:sz w:val="18"/>
            <w:szCs w:val="18"/>
            <w:lang w:val="en-US" w:eastAsia="de-DE"/>
          </w:rPr>
          <w:t>https://territorialagenda.eu/actions.html</w:t>
        </w:r>
      </w:hyperlink>
      <w:r w:rsidRPr="00552ACD">
        <w:rPr>
          <w:rStyle w:val="Hyperlink"/>
          <w:rFonts w:eastAsiaTheme="minorEastAsia"/>
          <w:color w:val="FFFFFF" w:themeColor="background1"/>
          <w:lang w:val="en-US"/>
        </w:rPr>
        <w:t xml:space="preserve"> </w:t>
      </w:r>
    </w:p>
    <w:p w14:paraId="393171D6" w14:textId="77777777" w:rsidR="00F1069E" w:rsidRPr="00734CF1" w:rsidRDefault="00F1069E" w:rsidP="00F1069E">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b/>
          <w:bCs/>
          <w:color w:val="FFFFFF" w:themeColor="background1"/>
          <w:sz w:val="18"/>
          <w:szCs w:val="18"/>
          <w:lang w:val="en-US" w:eastAsia="de-DE"/>
        </w:rPr>
      </w:pPr>
      <w:r w:rsidRPr="00734CF1">
        <w:rPr>
          <w:rFonts w:eastAsiaTheme="minorEastAsia" w:cstheme="minorBidi"/>
          <w:b/>
          <w:bCs/>
          <w:color w:val="FFFFFF" w:themeColor="background1"/>
          <w:sz w:val="18"/>
          <w:szCs w:val="18"/>
          <w:lang w:val="en-US" w:eastAsia="de-DE"/>
        </w:rPr>
        <w:t>Territorial Agenda (coordination of drafting team):</w:t>
      </w:r>
    </w:p>
    <w:p w14:paraId="38E901E0" w14:textId="77777777" w:rsidR="00F1069E" w:rsidRPr="00734CF1" w:rsidRDefault="00F1069E" w:rsidP="00F1069E">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color w:val="FFFFFF" w:themeColor="background1"/>
          <w:sz w:val="18"/>
          <w:szCs w:val="18"/>
          <w:lang w:val="en-US" w:eastAsia="de-DE"/>
        </w:rPr>
      </w:pPr>
      <w:r w:rsidRPr="00734CF1">
        <w:rPr>
          <w:rFonts w:eastAsiaTheme="minorEastAsia" w:cstheme="minorBidi"/>
          <w:color w:val="FFFFFF" w:themeColor="background1"/>
          <w:sz w:val="18"/>
          <w:szCs w:val="18"/>
          <w:lang w:val="en-US" w:eastAsia="de-DE"/>
        </w:rPr>
        <w:t xml:space="preserve">Kai Böhme </w:t>
      </w:r>
      <w:hyperlink r:id="rId18" w:history="1">
        <w:r w:rsidRPr="00734CF1">
          <w:rPr>
            <w:rStyle w:val="Hyperlink"/>
            <w:rFonts w:eastAsiaTheme="minorEastAsia" w:cstheme="minorBidi"/>
            <w:color w:val="FFFFFF" w:themeColor="background1"/>
            <w:sz w:val="18"/>
            <w:szCs w:val="18"/>
            <w:lang w:val="en-US" w:eastAsia="de-DE"/>
          </w:rPr>
          <w:t>kai.boehme@spatialforesight.eu</w:t>
        </w:r>
      </w:hyperlink>
      <w:r w:rsidRPr="00734CF1">
        <w:rPr>
          <w:rFonts w:eastAsiaTheme="minorEastAsia" w:cstheme="minorBidi"/>
          <w:color w:val="FFFFFF" w:themeColor="background1"/>
          <w:sz w:val="18"/>
          <w:szCs w:val="18"/>
          <w:lang w:val="en-US" w:eastAsia="de-DE"/>
        </w:rPr>
        <w:t xml:space="preserve"> &amp; Christian </w:t>
      </w:r>
      <w:proofErr w:type="spellStart"/>
      <w:r w:rsidRPr="00734CF1">
        <w:rPr>
          <w:rFonts w:eastAsiaTheme="minorEastAsia" w:cstheme="minorBidi"/>
          <w:color w:val="FFFFFF" w:themeColor="background1"/>
          <w:sz w:val="18"/>
          <w:szCs w:val="18"/>
          <w:lang w:val="en-US" w:eastAsia="de-DE"/>
        </w:rPr>
        <w:t>Lüer</w:t>
      </w:r>
      <w:proofErr w:type="spellEnd"/>
      <w:r w:rsidRPr="00734CF1">
        <w:rPr>
          <w:rFonts w:eastAsiaTheme="minorEastAsia" w:cstheme="minorBidi"/>
          <w:color w:val="FFFFFF" w:themeColor="background1"/>
          <w:sz w:val="18"/>
          <w:szCs w:val="18"/>
          <w:lang w:val="en-US" w:eastAsia="de-DE"/>
        </w:rPr>
        <w:t xml:space="preserve"> </w:t>
      </w:r>
      <w:hyperlink r:id="rId19" w:history="1">
        <w:r w:rsidRPr="00734CF1">
          <w:rPr>
            <w:rStyle w:val="Hyperlink"/>
            <w:rFonts w:eastAsiaTheme="minorEastAsia" w:cstheme="minorBidi"/>
            <w:color w:val="FFFFFF" w:themeColor="background1"/>
            <w:sz w:val="18"/>
            <w:szCs w:val="18"/>
            <w:lang w:val="en-US" w:eastAsia="de-DE"/>
          </w:rPr>
          <w:t>christian.lueer@spatialforesight.eu</w:t>
        </w:r>
      </w:hyperlink>
      <w:r w:rsidRPr="00734CF1">
        <w:rPr>
          <w:rFonts w:eastAsiaTheme="minorEastAsia" w:cstheme="minorBidi"/>
          <w:color w:val="FFFFFF" w:themeColor="background1"/>
          <w:sz w:val="18"/>
          <w:szCs w:val="18"/>
          <w:lang w:val="en-US" w:eastAsia="de-DE"/>
        </w:rPr>
        <w:t xml:space="preserve"> </w:t>
      </w:r>
    </w:p>
    <w:p w14:paraId="5DFD9C7A" w14:textId="77777777" w:rsidR="004F5D81" w:rsidRPr="00734CF1" w:rsidRDefault="00F1069E" w:rsidP="00F1069E">
      <w:pPr>
        <w:shd w:val="clear" w:color="auto" w:fill="529DC4"/>
        <w:tabs>
          <w:tab w:val="clear" w:pos="0"/>
          <w:tab w:val="clear" w:pos="567"/>
          <w:tab w:val="clear" w:pos="1276"/>
          <w:tab w:val="clear" w:pos="2552"/>
          <w:tab w:val="clear" w:pos="3828"/>
          <w:tab w:val="clear" w:pos="5103"/>
          <w:tab w:val="clear" w:pos="6379"/>
          <w:tab w:val="clear" w:pos="8364"/>
        </w:tabs>
        <w:rPr>
          <w:sz w:val="18"/>
          <w:szCs w:val="18"/>
        </w:rPr>
      </w:pPr>
      <w:r w:rsidRPr="00734CF1">
        <w:rPr>
          <w:rFonts w:eastAsiaTheme="minorEastAsia" w:cstheme="minorBidi"/>
          <w:b/>
          <w:bCs/>
          <w:color w:val="FFFFFF" w:themeColor="background1"/>
          <w:sz w:val="18"/>
          <w:szCs w:val="18"/>
          <w:lang w:val="en-US" w:eastAsia="de-DE"/>
        </w:rPr>
        <w:t>Lead stakeholder:</w:t>
      </w:r>
      <w:r w:rsidRPr="00734CF1">
        <w:rPr>
          <w:sz w:val="18"/>
          <w:szCs w:val="18"/>
        </w:rPr>
        <w:t xml:space="preserve"> </w:t>
      </w:r>
    </w:p>
    <w:p w14:paraId="7BF255AF" w14:textId="0AB0EAA9" w:rsidR="00105C3D" w:rsidRPr="00734CF1" w:rsidRDefault="00F1069E" w:rsidP="004F5D81">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olor w:val="FFFFFF" w:themeColor="background1"/>
          <w:sz w:val="18"/>
          <w:szCs w:val="18"/>
          <w:u w:val="single"/>
        </w:rPr>
      </w:pPr>
      <w:r w:rsidRPr="00734CF1">
        <w:rPr>
          <w:rFonts w:eastAsiaTheme="minorEastAsia" w:cstheme="minorBidi"/>
          <w:color w:val="FFFFFF" w:themeColor="background1"/>
          <w:sz w:val="18"/>
          <w:szCs w:val="18"/>
          <w:lang w:val="en-US" w:eastAsia="de-DE"/>
        </w:rPr>
        <w:t xml:space="preserve">Jan </w:t>
      </w:r>
      <w:proofErr w:type="spellStart"/>
      <w:r w:rsidRPr="00734CF1">
        <w:rPr>
          <w:rFonts w:eastAsiaTheme="minorEastAsia" w:cstheme="minorBidi"/>
          <w:color w:val="FFFFFF" w:themeColor="background1"/>
          <w:sz w:val="18"/>
          <w:szCs w:val="18"/>
          <w:lang w:val="en-US" w:eastAsia="de-DE"/>
        </w:rPr>
        <w:t>Edøy</w:t>
      </w:r>
      <w:proofErr w:type="spellEnd"/>
      <w:r w:rsidR="00105C3D" w:rsidRPr="00734CF1">
        <w:rPr>
          <w:rFonts w:eastAsiaTheme="minorEastAsia" w:cstheme="minorBidi"/>
          <w:color w:val="FFFFFF" w:themeColor="background1"/>
          <w:sz w:val="18"/>
          <w:szCs w:val="18"/>
          <w:lang w:val="en-US" w:eastAsia="de-DE"/>
        </w:rPr>
        <w:t xml:space="preserve"> </w:t>
      </w:r>
      <w:r w:rsidR="00105C3D" w:rsidRPr="00734CF1">
        <w:rPr>
          <w:rFonts w:eastAsiaTheme="minorEastAsia" w:cstheme="minorBidi"/>
          <w:bCs/>
          <w:color w:val="FFFFFF" w:themeColor="background1"/>
          <w:sz w:val="18"/>
          <w:szCs w:val="18"/>
          <w:lang w:val="en-US" w:eastAsia="de-DE"/>
        </w:rPr>
        <w:t xml:space="preserve">(contact person) </w:t>
      </w:r>
      <w:r w:rsidRPr="00734CF1">
        <w:rPr>
          <w:rFonts w:eastAsiaTheme="minorEastAsia" w:cstheme="minorBidi"/>
          <w:color w:val="FFFFFF" w:themeColor="background1"/>
          <w:sz w:val="18"/>
          <w:szCs w:val="18"/>
          <w:lang w:val="en-US" w:eastAsia="de-DE"/>
        </w:rPr>
        <w:t xml:space="preserve"> </w:t>
      </w:r>
      <w:hyperlink r:id="rId20" w:history="1">
        <w:r w:rsidRPr="00734CF1">
          <w:rPr>
            <w:rStyle w:val="Hyperlink"/>
            <w:rFonts w:eastAsiaTheme="minorEastAsia" w:cstheme="minorBidi"/>
            <w:color w:val="FFFFFF" w:themeColor="background1"/>
            <w:sz w:val="18"/>
            <w:szCs w:val="18"/>
            <w:lang w:val="en-US" w:eastAsia="de-DE"/>
          </w:rPr>
          <w:t>Jan.Edoy@kmd.dep.no</w:t>
        </w:r>
      </w:hyperlink>
      <w:r w:rsidRPr="00734CF1">
        <w:rPr>
          <w:rStyle w:val="Hyperlink"/>
          <w:rFonts w:eastAsiaTheme="minorEastAsia"/>
          <w:color w:val="FFFFFF" w:themeColor="background1"/>
          <w:sz w:val="18"/>
          <w:szCs w:val="18"/>
        </w:rPr>
        <w:t xml:space="preserve"> </w:t>
      </w:r>
      <w:r w:rsidR="00105C3D" w:rsidRPr="00734CF1">
        <w:rPr>
          <w:rFonts w:eastAsiaTheme="minorEastAsia" w:cstheme="minorBidi"/>
          <w:color w:val="FFFFFF" w:themeColor="background1"/>
          <w:sz w:val="18"/>
          <w:szCs w:val="18"/>
          <w:lang w:eastAsia="de-DE"/>
        </w:rPr>
        <w:br w:type="page"/>
      </w:r>
    </w:p>
    <w:p w14:paraId="1189139E" w14:textId="77777777" w:rsidR="005B363E" w:rsidRDefault="005B363E" w:rsidP="00E908FE">
      <w:pPr>
        <w:tabs>
          <w:tab w:val="clear" w:pos="0"/>
          <w:tab w:val="clear" w:pos="567"/>
          <w:tab w:val="clear" w:pos="1276"/>
          <w:tab w:val="clear" w:pos="2552"/>
          <w:tab w:val="clear" w:pos="3828"/>
          <w:tab w:val="clear" w:pos="5103"/>
          <w:tab w:val="clear" w:pos="6379"/>
          <w:tab w:val="clear" w:pos="8364"/>
        </w:tabs>
        <w:rPr>
          <w:rFonts w:eastAsiaTheme="minorEastAsia" w:cstheme="minorBidi"/>
          <w:color w:val="FFFFFF" w:themeColor="background1"/>
          <w:sz w:val="20"/>
          <w:szCs w:val="24"/>
          <w:lang w:eastAsia="de-DE"/>
        </w:rPr>
      </w:pPr>
    </w:p>
    <w:tbl>
      <w:tblPr>
        <w:tblStyle w:val="TableGrid"/>
        <w:tblW w:w="0" w:type="auto"/>
        <w:tblLook w:val="04A0" w:firstRow="1" w:lastRow="0" w:firstColumn="1" w:lastColumn="0" w:noHBand="0" w:noVBand="1"/>
      </w:tblPr>
      <w:tblGrid>
        <w:gridCol w:w="1838"/>
        <w:gridCol w:w="7224"/>
      </w:tblGrid>
      <w:tr w:rsidR="008A3F68" w:rsidRPr="00832775" w14:paraId="17DAFB69" w14:textId="77777777" w:rsidTr="00373044">
        <w:tc>
          <w:tcPr>
            <w:tcW w:w="9062" w:type="dxa"/>
            <w:gridSpan w:val="2"/>
            <w:tcBorders>
              <w:top w:val="nil"/>
              <w:left w:val="nil"/>
              <w:bottom w:val="nil"/>
              <w:right w:val="nil"/>
            </w:tcBorders>
            <w:shd w:val="clear" w:color="auto" w:fill="529DC4"/>
          </w:tcPr>
          <w:p w14:paraId="12B685E9" w14:textId="77777777" w:rsidR="00F83B85" w:rsidRDefault="008A3F68" w:rsidP="00832775">
            <w:pPr>
              <w:tabs>
                <w:tab w:val="clear" w:pos="0"/>
                <w:tab w:val="clear" w:pos="567"/>
                <w:tab w:val="clear" w:pos="1276"/>
                <w:tab w:val="clear" w:pos="2552"/>
                <w:tab w:val="clear" w:pos="3828"/>
                <w:tab w:val="clear" w:pos="5103"/>
                <w:tab w:val="clear" w:pos="6379"/>
                <w:tab w:val="clear" w:pos="8364"/>
              </w:tabs>
              <w:spacing w:before="120" w:after="120"/>
              <w:jc w:val="center"/>
              <w:rPr>
                <w:rFonts w:eastAsiaTheme="minorEastAsia" w:cstheme="minorBidi"/>
                <w:b/>
                <w:bCs/>
                <w:color w:val="FFFFFF" w:themeColor="background1"/>
                <w:sz w:val="20"/>
                <w:szCs w:val="24"/>
                <w:lang w:eastAsia="de-DE"/>
              </w:rPr>
            </w:pPr>
            <w:r w:rsidRPr="00832775">
              <w:rPr>
                <w:rFonts w:eastAsiaTheme="minorEastAsia" w:cstheme="minorBidi"/>
                <w:b/>
                <w:bCs/>
                <w:color w:val="FFFFFF" w:themeColor="background1"/>
                <w:sz w:val="20"/>
                <w:szCs w:val="24"/>
                <w:lang w:eastAsia="de-DE"/>
              </w:rPr>
              <w:t xml:space="preserve">A territorial vision and measures </w:t>
            </w:r>
          </w:p>
          <w:p w14:paraId="7CA9C441" w14:textId="5B6A2912" w:rsidR="008A3F68" w:rsidRPr="00832775" w:rsidRDefault="008A3F68" w:rsidP="00832775">
            <w:pPr>
              <w:tabs>
                <w:tab w:val="clear" w:pos="0"/>
                <w:tab w:val="clear" w:pos="567"/>
                <w:tab w:val="clear" w:pos="1276"/>
                <w:tab w:val="clear" w:pos="2552"/>
                <w:tab w:val="clear" w:pos="3828"/>
                <w:tab w:val="clear" w:pos="5103"/>
                <w:tab w:val="clear" w:pos="6379"/>
                <w:tab w:val="clear" w:pos="8364"/>
              </w:tabs>
              <w:spacing w:before="120" w:after="120"/>
              <w:jc w:val="center"/>
              <w:rPr>
                <w:rFonts w:eastAsiaTheme="minorEastAsia" w:cstheme="minorBidi"/>
                <w:b/>
                <w:bCs/>
                <w:color w:val="FFFFFF" w:themeColor="background1"/>
                <w:sz w:val="20"/>
                <w:szCs w:val="24"/>
                <w:lang w:eastAsia="de-DE"/>
              </w:rPr>
            </w:pPr>
            <w:r w:rsidRPr="00832775">
              <w:rPr>
                <w:rFonts w:eastAsiaTheme="minorEastAsia" w:cstheme="minorBidi"/>
                <w:b/>
                <w:bCs/>
                <w:color w:val="FFFFFF" w:themeColor="background1"/>
                <w:sz w:val="20"/>
                <w:szCs w:val="24"/>
                <w:lang w:eastAsia="de-DE"/>
              </w:rPr>
              <w:t>for a decarbonised and resilient cross-border functional region in 2050</w:t>
            </w:r>
          </w:p>
        </w:tc>
      </w:tr>
      <w:tr w:rsidR="00105C3D" w14:paraId="0A10C088" w14:textId="77777777" w:rsidTr="00C015D2">
        <w:tc>
          <w:tcPr>
            <w:tcW w:w="1838" w:type="dxa"/>
            <w:tcBorders>
              <w:top w:val="nil"/>
              <w:left w:val="nil"/>
              <w:bottom w:val="single" w:sz="4" w:space="0" w:color="529DC4"/>
              <w:right w:val="nil"/>
            </w:tcBorders>
          </w:tcPr>
          <w:p w14:paraId="46EBA01E" w14:textId="77777777" w:rsidR="00105C3D" w:rsidRPr="008B12D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p>
        </w:tc>
        <w:tc>
          <w:tcPr>
            <w:tcW w:w="7224" w:type="dxa"/>
            <w:tcBorders>
              <w:top w:val="nil"/>
              <w:left w:val="nil"/>
              <w:bottom w:val="single" w:sz="4" w:space="0" w:color="529DC4"/>
              <w:right w:val="nil"/>
            </w:tcBorders>
          </w:tcPr>
          <w:p w14:paraId="586A88D9" w14:textId="77777777" w:rsidR="00105C3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p>
        </w:tc>
      </w:tr>
      <w:tr w:rsidR="00105C3D" w14:paraId="6509CC55"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3FB6D0C3" w14:textId="77777777" w:rsidR="00105C3D" w:rsidRPr="008B12D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Lead stakeholder</w:t>
            </w:r>
          </w:p>
        </w:tc>
        <w:tc>
          <w:tcPr>
            <w:tcW w:w="7224" w:type="dxa"/>
            <w:tcBorders>
              <w:top w:val="single" w:sz="4" w:space="0" w:color="529DC4"/>
              <w:left w:val="single" w:sz="4" w:space="0" w:color="529DC4"/>
              <w:bottom w:val="single" w:sz="4" w:space="0" w:color="529DC4"/>
              <w:right w:val="single" w:sz="4" w:space="0" w:color="529DC4"/>
            </w:tcBorders>
          </w:tcPr>
          <w:p w14:paraId="63739AE2" w14:textId="77777777" w:rsidR="00105C3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r>
              <w:rPr>
                <w:rFonts w:eastAsiaTheme="minorEastAsia" w:cstheme="minorBidi"/>
                <w:sz w:val="20"/>
                <w:szCs w:val="24"/>
                <w:lang w:eastAsia="de-DE"/>
              </w:rPr>
              <w:t>Ministry of Energy and Spatial Planning (Luxembourg)</w:t>
            </w:r>
          </w:p>
        </w:tc>
      </w:tr>
      <w:tr w:rsidR="00105C3D" w14:paraId="2398A261"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43F0B8DD" w14:textId="77777777" w:rsidR="00105C3D" w:rsidRPr="008B12D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Indicative partners</w:t>
            </w:r>
            <w:r>
              <w:rPr>
                <w:rFonts w:eastAsiaTheme="minorEastAsia" w:cstheme="minorBidi"/>
                <w:b/>
                <w:bCs/>
                <w:color w:val="529DC4"/>
                <w:sz w:val="20"/>
                <w:szCs w:val="24"/>
                <w:lang w:eastAsia="de-DE"/>
              </w:rPr>
              <w:t xml:space="preserve"> </w:t>
            </w:r>
          </w:p>
        </w:tc>
        <w:tc>
          <w:tcPr>
            <w:tcW w:w="7224" w:type="dxa"/>
            <w:tcBorders>
              <w:top w:val="single" w:sz="4" w:space="0" w:color="529DC4"/>
              <w:left w:val="single" w:sz="4" w:space="0" w:color="529DC4"/>
              <w:bottom w:val="single" w:sz="4" w:space="0" w:color="529DC4"/>
              <w:right w:val="single" w:sz="4" w:space="0" w:color="529DC4"/>
            </w:tcBorders>
          </w:tcPr>
          <w:p w14:paraId="04F0C3EA" w14:textId="2C39A2A3" w:rsidR="00E119C6" w:rsidRPr="00E119C6" w:rsidRDefault="00105C3D" w:rsidP="00C015D2">
            <w:pPr>
              <w:tabs>
                <w:tab w:val="clear" w:pos="0"/>
                <w:tab w:val="clear" w:pos="567"/>
                <w:tab w:val="clear" w:pos="1276"/>
                <w:tab w:val="clear" w:pos="2552"/>
                <w:tab w:val="clear" w:pos="3828"/>
                <w:tab w:val="clear" w:pos="5103"/>
                <w:tab w:val="clear" w:pos="6379"/>
                <w:tab w:val="clear" w:pos="8364"/>
              </w:tabs>
              <w:rPr>
                <w:sz w:val="20"/>
              </w:rPr>
            </w:pPr>
            <w:r>
              <w:rPr>
                <w:rFonts w:eastAsiaTheme="minorEastAsia" w:cstheme="minorBidi"/>
                <w:sz w:val="20"/>
                <w:szCs w:val="24"/>
                <w:lang w:eastAsia="de-DE"/>
              </w:rPr>
              <w:t>I</w:t>
            </w:r>
            <w:r w:rsidRPr="001715A3">
              <w:rPr>
                <w:rFonts w:eastAsiaTheme="minorEastAsia" w:cstheme="minorBidi"/>
                <w:sz w:val="20"/>
                <w:szCs w:val="24"/>
                <w:lang w:eastAsia="de-DE"/>
              </w:rPr>
              <w:t>nterested partners from other countries</w:t>
            </w:r>
            <w:r w:rsidR="00E119C6">
              <w:rPr>
                <w:rFonts w:eastAsiaTheme="minorEastAsia" w:cstheme="minorBidi"/>
                <w:sz w:val="20"/>
                <w:szCs w:val="24"/>
                <w:lang w:eastAsia="de-DE"/>
              </w:rPr>
              <w:t xml:space="preserve"> </w:t>
            </w:r>
            <w:r w:rsidR="00E119C6">
              <w:rPr>
                <w:sz w:val="20"/>
              </w:rPr>
              <w:t xml:space="preserve">are welcome to </w:t>
            </w:r>
            <w:r w:rsidR="00B02AD3">
              <w:rPr>
                <w:sz w:val="20"/>
              </w:rPr>
              <w:t>join</w:t>
            </w:r>
            <w:r w:rsidR="00E119C6">
              <w:rPr>
                <w:sz w:val="20"/>
              </w:rPr>
              <w:t xml:space="preserve"> the partnership.</w:t>
            </w:r>
          </w:p>
        </w:tc>
      </w:tr>
      <w:tr w:rsidR="00105C3D" w14:paraId="7A627DDC"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319A29D2" w14:textId="77777777" w:rsidR="00105C3D" w:rsidRPr="008B12D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Rationale &amp; link to Territorial Agenda</w:t>
            </w:r>
          </w:p>
        </w:tc>
        <w:tc>
          <w:tcPr>
            <w:tcW w:w="7224" w:type="dxa"/>
            <w:tcBorders>
              <w:top w:val="single" w:sz="4" w:space="0" w:color="529DC4"/>
              <w:left w:val="single" w:sz="4" w:space="0" w:color="529DC4"/>
              <w:bottom w:val="single" w:sz="4" w:space="0" w:color="529DC4"/>
              <w:right w:val="single" w:sz="4" w:space="0" w:color="529DC4"/>
            </w:tcBorders>
          </w:tcPr>
          <w:p w14:paraId="02433B2E" w14:textId="70935B3E" w:rsidR="00105C3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r>
              <w:rPr>
                <w:rFonts w:eastAsiaTheme="minorEastAsia" w:cstheme="minorBidi"/>
                <w:sz w:val="20"/>
                <w:szCs w:val="24"/>
                <w:lang w:eastAsia="de-DE"/>
              </w:rPr>
              <w:t>In mid-2020, the Ministry of Energy and Spatial Planning of Luxembourg will launch a competitive process in which a number of international teams composed of researchers and experts will develop different territorial v</w:t>
            </w:r>
            <w:r w:rsidRPr="00A97ED2">
              <w:rPr>
                <w:rFonts w:eastAsiaTheme="minorEastAsia" w:cstheme="minorBidi"/>
                <w:sz w:val="20"/>
                <w:szCs w:val="24"/>
                <w:lang w:eastAsia="de-DE"/>
              </w:rPr>
              <w:t>ision</w:t>
            </w:r>
            <w:r>
              <w:rPr>
                <w:rFonts w:eastAsiaTheme="minorEastAsia" w:cstheme="minorBidi"/>
                <w:sz w:val="20"/>
                <w:szCs w:val="24"/>
                <w:lang w:eastAsia="de-DE"/>
              </w:rPr>
              <w:t>s and implementation strategies with concrete measures</w:t>
            </w:r>
            <w:r w:rsidRPr="00A97ED2">
              <w:rPr>
                <w:rFonts w:eastAsiaTheme="minorEastAsia" w:cstheme="minorBidi"/>
                <w:sz w:val="20"/>
                <w:szCs w:val="24"/>
                <w:lang w:eastAsia="de-DE"/>
              </w:rPr>
              <w:t xml:space="preserve"> </w:t>
            </w:r>
            <w:r>
              <w:rPr>
                <w:rFonts w:eastAsiaTheme="minorEastAsia" w:cstheme="minorBidi"/>
                <w:sz w:val="20"/>
                <w:szCs w:val="24"/>
                <w:lang w:eastAsia="de-DE"/>
              </w:rPr>
              <w:t xml:space="preserve">for a decarbonised and resilient </w:t>
            </w:r>
            <w:r w:rsidRPr="00A97ED2">
              <w:rPr>
                <w:rFonts w:eastAsiaTheme="minorEastAsia" w:cstheme="minorBidi"/>
                <w:sz w:val="20"/>
                <w:szCs w:val="24"/>
                <w:lang w:eastAsia="de-DE"/>
              </w:rPr>
              <w:t>cross-border functional region</w:t>
            </w:r>
            <w:r>
              <w:rPr>
                <w:rFonts w:eastAsiaTheme="minorEastAsia" w:cstheme="minorBidi"/>
                <w:sz w:val="20"/>
                <w:szCs w:val="24"/>
                <w:lang w:eastAsia="de-DE"/>
              </w:rPr>
              <w:t xml:space="preserve"> of Luxembourg in 2050</w:t>
            </w:r>
            <w:r w:rsidRPr="00A97ED2">
              <w:rPr>
                <w:rFonts w:eastAsiaTheme="minorEastAsia" w:cstheme="minorBidi"/>
                <w:sz w:val="20"/>
                <w:szCs w:val="24"/>
                <w:lang w:eastAsia="de-DE"/>
              </w:rPr>
              <w:t>.</w:t>
            </w:r>
          </w:p>
          <w:p w14:paraId="6020402C" w14:textId="77777777" w:rsidR="008A3F68" w:rsidRDefault="008A3F68"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p>
          <w:p w14:paraId="6841F7AD" w14:textId="2BB7DEA6" w:rsidR="00105C3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r>
              <w:rPr>
                <w:rFonts w:eastAsiaTheme="minorEastAsia" w:cstheme="minorBidi"/>
                <w:sz w:val="20"/>
                <w:szCs w:val="24"/>
                <w:lang w:eastAsia="de-DE"/>
              </w:rPr>
              <w:t>Currently, the Ministry is preparing the tendering documents. The teams are supposed to start working in October 2020 for a period of one year.</w:t>
            </w:r>
          </w:p>
          <w:p w14:paraId="47E542C6" w14:textId="77777777" w:rsidR="008A3F68" w:rsidRPr="00A97ED2" w:rsidRDefault="008A3F68"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p>
          <w:p w14:paraId="45C788E2" w14:textId="77777777" w:rsidR="00105C3D" w:rsidRPr="00A97ED2"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r>
              <w:rPr>
                <w:rFonts w:eastAsiaTheme="minorEastAsia" w:cstheme="minorBidi"/>
                <w:sz w:val="20"/>
                <w:szCs w:val="24"/>
                <w:lang w:eastAsia="de-DE"/>
              </w:rPr>
              <w:t>One of the central questions will be how to translate a cross-border territorial vision into concrete objectives, policy processes and strategies, and measures.</w:t>
            </w:r>
          </w:p>
          <w:p w14:paraId="755B9BC2" w14:textId="77777777" w:rsidR="008A3F68" w:rsidRDefault="008A3F68"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p>
          <w:p w14:paraId="5ADA4A40" w14:textId="77777777" w:rsidR="00105C3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r>
              <w:rPr>
                <w:rFonts w:eastAsiaTheme="minorEastAsia" w:cstheme="minorBidi"/>
                <w:sz w:val="20"/>
                <w:szCs w:val="24"/>
                <w:lang w:eastAsia="de-DE"/>
              </w:rPr>
              <w:t>The pilot action would contribute to achieving the TA2030 objectives of “Integration beyond borders” and “Healthy environment”.</w:t>
            </w:r>
          </w:p>
          <w:p w14:paraId="12DB1933" w14:textId="78CC90C2" w:rsidR="008A3F68" w:rsidRDefault="008A3F68"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p>
        </w:tc>
      </w:tr>
      <w:tr w:rsidR="00105C3D" w14:paraId="692A821C"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2F8353F0" w14:textId="77777777" w:rsidR="00105C3D" w:rsidRPr="008B12D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 xml:space="preserve">Envisaged activities </w:t>
            </w:r>
          </w:p>
        </w:tc>
        <w:tc>
          <w:tcPr>
            <w:tcW w:w="7224" w:type="dxa"/>
            <w:tcBorders>
              <w:top w:val="single" w:sz="4" w:space="0" w:color="529DC4"/>
              <w:left w:val="single" w:sz="4" w:space="0" w:color="529DC4"/>
              <w:bottom w:val="single" w:sz="4" w:space="0" w:color="529DC4"/>
              <w:right w:val="single" w:sz="4" w:space="0" w:color="529DC4"/>
            </w:tcBorders>
          </w:tcPr>
          <w:p w14:paraId="792DDD95" w14:textId="77777777" w:rsidR="00105C3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r>
              <w:rPr>
                <w:rFonts w:eastAsiaTheme="minorEastAsia" w:cstheme="minorBidi"/>
                <w:sz w:val="20"/>
                <w:szCs w:val="24"/>
                <w:lang w:eastAsia="de-DE"/>
              </w:rPr>
              <w:t>Envisaged activities would include a number of meetings (physical or virtual) to exchange and potentially a site visit in Luxembourg to meet the international teams.</w:t>
            </w:r>
          </w:p>
          <w:p w14:paraId="5C37F122" w14:textId="37314B98" w:rsidR="008A3F68" w:rsidRDefault="008A3F68"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p>
        </w:tc>
      </w:tr>
      <w:tr w:rsidR="00105C3D" w14:paraId="39633777"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1ECE676E" w14:textId="77777777" w:rsidR="00105C3D" w:rsidRPr="008B12D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 xml:space="preserve">Envisaged lessons / results </w:t>
            </w:r>
          </w:p>
        </w:tc>
        <w:tc>
          <w:tcPr>
            <w:tcW w:w="7224" w:type="dxa"/>
            <w:tcBorders>
              <w:top w:val="single" w:sz="4" w:space="0" w:color="529DC4"/>
              <w:left w:val="single" w:sz="4" w:space="0" w:color="529DC4"/>
              <w:bottom w:val="single" w:sz="4" w:space="0" w:color="529DC4"/>
              <w:right w:val="single" w:sz="4" w:space="0" w:color="529DC4"/>
            </w:tcBorders>
          </w:tcPr>
          <w:p w14:paraId="302EF8E1" w14:textId="77777777" w:rsidR="00105C3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r>
              <w:rPr>
                <w:rFonts w:eastAsiaTheme="minorEastAsia" w:cstheme="minorBidi"/>
                <w:sz w:val="20"/>
                <w:szCs w:val="24"/>
                <w:lang w:eastAsia="de-DE"/>
              </w:rPr>
              <w:t>The idea of this Pilot Action is involve interested Member States or regions (including cross-border regions) in the process to exchange about the experience of Luxembourg and potentially transfer the experience in order to replicate the process. This would translate into a learning process for both sides.</w:t>
            </w:r>
          </w:p>
          <w:p w14:paraId="6F62B914" w14:textId="40B66434" w:rsidR="008A3F68" w:rsidRDefault="008A3F68"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p>
        </w:tc>
      </w:tr>
      <w:tr w:rsidR="00105C3D" w14:paraId="4735F3F2"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2E53AC2B" w14:textId="77777777" w:rsidR="00105C3D" w:rsidRPr="008B12D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Resources</w:t>
            </w:r>
          </w:p>
        </w:tc>
        <w:tc>
          <w:tcPr>
            <w:tcW w:w="7224" w:type="dxa"/>
            <w:tcBorders>
              <w:top w:val="single" w:sz="4" w:space="0" w:color="529DC4"/>
              <w:left w:val="single" w:sz="4" w:space="0" w:color="529DC4"/>
              <w:bottom w:val="single" w:sz="4" w:space="0" w:color="529DC4"/>
              <w:right w:val="single" w:sz="4" w:space="0" w:color="529DC4"/>
            </w:tcBorders>
          </w:tcPr>
          <w:p w14:paraId="46054E6C" w14:textId="77777777" w:rsidR="00105C3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r w:rsidRPr="00E20D4A">
              <w:rPr>
                <w:rFonts w:eastAsiaTheme="minorEastAsia" w:cstheme="minorBidi"/>
                <w:sz w:val="20"/>
                <w:szCs w:val="24"/>
                <w:lang w:eastAsia="de-DE"/>
              </w:rPr>
              <w:t>The resource question is still under discussion</w:t>
            </w:r>
            <w:r w:rsidRPr="00E20D4A">
              <w:rPr>
                <w:rFonts w:eastAsiaTheme="minorEastAsia" w:cstheme="minorBidi"/>
                <w:sz w:val="20"/>
                <w:szCs w:val="24"/>
                <w:lang w:val="en-US" w:eastAsia="de-DE"/>
              </w:rPr>
              <w:t>. </w:t>
            </w:r>
            <w:r w:rsidRPr="00E20D4A">
              <w:rPr>
                <w:rFonts w:eastAsiaTheme="minorEastAsia" w:cstheme="minorBidi"/>
                <w:sz w:val="20"/>
                <w:szCs w:val="24"/>
                <w:lang w:eastAsia="de-DE"/>
              </w:rPr>
              <w:t>Costs would be kept to a minimum for partners.</w:t>
            </w:r>
          </w:p>
          <w:p w14:paraId="5B00C297" w14:textId="58581408" w:rsidR="008A3F68" w:rsidRDefault="008A3F68"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p>
        </w:tc>
      </w:tr>
      <w:tr w:rsidR="00105C3D" w14:paraId="4720F120" w14:textId="77777777" w:rsidTr="00C015D2">
        <w:tc>
          <w:tcPr>
            <w:tcW w:w="1838" w:type="dxa"/>
            <w:tcBorders>
              <w:top w:val="single" w:sz="4" w:space="0" w:color="529DC4"/>
              <w:left w:val="single" w:sz="4" w:space="0" w:color="529DC4"/>
              <w:bottom w:val="single" w:sz="4" w:space="0" w:color="529DC4"/>
              <w:right w:val="single" w:sz="4" w:space="0" w:color="529DC4"/>
            </w:tcBorders>
          </w:tcPr>
          <w:p w14:paraId="7BDC63A0" w14:textId="77777777" w:rsidR="00105C3D" w:rsidRPr="008B12D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b/>
                <w:bCs/>
                <w:color w:val="529DC4"/>
                <w:sz w:val="20"/>
                <w:szCs w:val="24"/>
                <w:lang w:eastAsia="de-DE"/>
              </w:rPr>
            </w:pPr>
            <w:r w:rsidRPr="008B12DD">
              <w:rPr>
                <w:rFonts w:eastAsiaTheme="minorEastAsia" w:cstheme="minorBidi"/>
                <w:b/>
                <w:bCs/>
                <w:color w:val="529DC4"/>
                <w:sz w:val="20"/>
                <w:szCs w:val="24"/>
                <w:lang w:eastAsia="de-DE"/>
              </w:rPr>
              <w:t xml:space="preserve">Time planning </w:t>
            </w:r>
          </w:p>
        </w:tc>
        <w:tc>
          <w:tcPr>
            <w:tcW w:w="7224" w:type="dxa"/>
            <w:tcBorders>
              <w:top w:val="single" w:sz="4" w:space="0" w:color="529DC4"/>
              <w:left w:val="single" w:sz="4" w:space="0" w:color="529DC4"/>
              <w:bottom w:val="single" w:sz="4" w:space="0" w:color="529DC4"/>
              <w:right w:val="single" w:sz="4" w:space="0" w:color="529DC4"/>
            </w:tcBorders>
          </w:tcPr>
          <w:p w14:paraId="50E6F3B9" w14:textId="77777777" w:rsidR="00105C3D" w:rsidRDefault="00105C3D" w:rsidP="00C015D2">
            <w:pPr>
              <w:tabs>
                <w:tab w:val="clear" w:pos="0"/>
                <w:tab w:val="clear" w:pos="567"/>
                <w:tab w:val="clear" w:pos="1276"/>
                <w:tab w:val="clear" w:pos="2552"/>
                <w:tab w:val="clear" w:pos="3828"/>
                <w:tab w:val="clear" w:pos="5103"/>
                <w:tab w:val="clear" w:pos="6379"/>
                <w:tab w:val="clear" w:pos="8364"/>
              </w:tabs>
              <w:rPr>
                <w:rFonts w:eastAsiaTheme="minorEastAsia" w:cstheme="minorBidi"/>
                <w:sz w:val="20"/>
                <w:szCs w:val="24"/>
                <w:lang w:eastAsia="de-DE"/>
              </w:rPr>
            </w:pPr>
            <w:r>
              <w:rPr>
                <w:rFonts w:eastAsiaTheme="minorEastAsia" w:cstheme="minorBidi"/>
                <w:sz w:val="20"/>
                <w:szCs w:val="24"/>
                <w:lang w:eastAsia="de-DE"/>
              </w:rPr>
              <w:t>The competitive process is supposed to conclude in October 2021, but the Pilot Action could go on after that if a partner is interested in transferring the experience in order to replicate the process.</w:t>
            </w:r>
          </w:p>
        </w:tc>
      </w:tr>
    </w:tbl>
    <w:p w14:paraId="55CF2833" w14:textId="77777777" w:rsidR="00105C3D" w:rsidRDefault="00105C3D" w:rsidP="00105C3D">
      <w:pPr>
        <w:tabs>
          <w:tab w:val="clear" w:pos="0"/>
          <w:tab w:val="clear" w:pos="567"/>
          <w:tab w:val="clear" w:pos="1276"/>
          <w:tab w:val="clear" w:pos="2552"/>
          <w:tab w:val="clear" w:pos="3828"/>
          <w:tab w:val="clear" w:pos="5103"/>
          <w:tab w:val="clear" w:pos="6379"/>
          <w:tab w:val="clear" w:pos="8364"/>
        </w:tabs>
        <w:rPr>
          <w:rFonts w:eastAsiaTheme="minorEastAsia" w:cstheme="minorBidi"/>
          <w:b/>
          <w:bCs/>
          <w:sz w:val="20"/>
          <w:szCs w:val="24"/>
          <w:lang w:eastAsia="de-DE"/>
        </w:rPr>
      </w:pPr>
    </w:p>
    <w:p w14:paraId="074602A0" w14:textId="77777777" w:rsidR="00105C3D" w:rsidRPr="008B12DD" w:rsidRDefault="00105C3D" w:rsidP="00105C3D">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b/>
          <w:bCs/>
          <w:color w:val="FFFFFF" w:themeColor="background1"/>
          <w:sz w:val="20"/>
          <w:szCs w:val="24"/>
          <w:lang w:eastAsia="de-DE"/>
        </w:rPr>
      </w:pPr>
      <w:r w:rsidRPr="008B12DD">
        <w:rPr>
          <w:rFonts w:eastAsiaTheme="minorEastAsia" w:cstheme="minorBidi"/>
          <w:b/>
          <w:bCs/>
          <w:color w:val="FFFFFF" w:themeColor="background1"/>
          <w:sz w:val="20"/>
          <w:szCs w:val="24"/>
          <w:lang w:eastAsia="de-DE"/>
        </w:rPr>
        <w:t>Further information</w:t>
      </w:r>
    </w:p>
    <w:p w14:paraId="23DF5C4A" w14:textId="77777777" w:rsidR="00105C3D" w:rsidRPr="008B12DD" w:rsidRDefault="00E37D93" w:rsidP="00105C3D">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color w:val="FFFFFF" w:themeColor="background1"/>
          <w:sz w:val="18"/>
          <w:szCs w:val="18"/>
          <w:lang w:eastAsia="de-DE"/>
        </w:rPr>
      </w:pPr>
      <w:hyperlink r:id="rId21" w:history="1">
        <w:r w:rsidR="00105C3D" w:rsidRPr="008B12DD">
          <w:rPr>
            <w:rStyle w:val="Hyperlink"/>
            <w:rFonts w:eastAsiaTheme="minorEastAsia" w:cstheme="minorBidi"/>
            <w:color w:val="FFFFFF" w:themeColor="background1"/>
            <w:sz w:val="18"/>
            <w:szCs w:val="18"/>
            <w:lang w:eastAsia="de-DE"/>
          </w:rPr>
          <w:t>https://territorialagenda.eu/actions.html</w:t>
        </w:r>
      </w:hyperlink>
      <w:r w:rsidR="00105C3D" w:rsidRPr="008B12DD">
        <w:rPr>
          <w:rFonts w:eastAsiaTheme="minorEastAsia" w:cstheme="minorBidi"/>
          <w:color w:val="FFFFFF" w:themeColor="background1"/>
          <w:sz w:val="18"/>
          <w:szCs w:val="18"/>
          <w:lang w:eastAsia="de-DE"/>
        </w:rPr>
        <w:t xml:space="preserve"> </w:t>
      </w:r>
    </w:p>
    <w:p w14:paraId="4AE44425" w14:textId="77777777" w:rsidR="00105C3D" w:rsidRPr="00734CF1" w:rsidRDefault="00105C3D" w:rsidP="00105C3D">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b/>
          <w:bCs/>
          <w:color w:val="FFFFFF" w:themeColor="background1"/>
          <w:sz w:val="18"/>
          <w:szCs w:val="18"/>
          <w:lang w:val="en-US" w:eastAsia="de-DE"/>
        </w:rPr>
      </w:pPr>
      <w:r w:rsidRPr="00734CF1">
        <w:rPr>
          <w:rFonts w:eastAsiaTheme="minorEastAsia" w:cstheme="minorBidi"/>
          <w:b/>
          <w:bCs/>
          <w:color w:val="FFFFFF" w:themeColor="background1"/>
          <w:sz w:val="18"/>
          <w:szCs w:val="18"/>
          <w:lang w:val="en-US" w:eastAsia="de-DE"/>
        </w:rPr>
        <w:t>Territorial Agenda (coordination of drafting team):</w:t>
      </w:r>
    </w:p>
    <w:p w14:paraId="3217214D" w14:textId="77777777" w:rsidR="00105C3D" w:rsidRPr="00734CF1" w:rsidRDefault="00105C3D" w:rsidP="00105C3D">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color w:val="FFFFFF" w:themeColor="background1"/>
          <w:sz w:val="18"/>
          <w:szCs w:val="18"/>
          <w:lang w:val="en-US" w:eastAsia="de-DE"/>
        </w:rPr>
      </w:pPr>
      <w:r w:rsidRPr="00734CF1">
        <w:rPr>
          <w:rFonts w:eastAsiaTheme="minorEastAsia" w:cstheme="minorBidi"/>
          <w:color w:val="FFFFFF" w:themeColor="background1"/>
          <w:sz w:val="18"/>
          <w:szCs w:val="18"/>
          <w:lang w:val="en-US" w:eastAsia="de-DE"/>
        </w:rPr>
        <w:t xml:space="preserve">Kai Böhme </w:t>
      </w:r>
      <w:hyperlink r:id="rId22" w:history="1">
        <w:r w:rsidRPr="00734CF1">
          <w:rPr>
            <w:rStyle w:val="Hyperlink"/>
            <w:rFonts w:eastAsiaTheme="minorEastAsia" w:cstheme="minorBidi"/>
            <w:color w:val="FFFFFF" w:themeColor="background1"/>
            <w:sz w:val="18"/>
            <w:szCs w:val="18"/>
            <w:lang w:val="en-US" w:eastAsia="de-DE"/>
          </w:rPr>
          <w:t>kai.boehme@spatialforesight.eu</w:t>
        </w:r>
      </w:hyperlink>
      <w:r w:rsidRPr="00734CF1">
        <w:rPr>
          <w:rFonts w:eastAsiaTheme="minorEastAsia" w:cstheme="minorBidi"/>
          <w:color w:val="FFFFFF" w:themeColor="background1"/>
          <w:sz w:val="18"/>
          <w:szCs w:val="18"/>
          <w:lang w:val="en-US" w:eastAsia="de-DE"/>
        </w:rPr>
        <w:t xml:space="preserve"> &amp;  Christian </w:t>
      </w:r>
      <w:proofErr w:type="spellStart"/>
      <w:r w:rsidRPr="00734CF1">
        <w:rPr>
          <w:rFonts w:eastAsiaTheme="minorEastAsia" w:cstheme="minorBidi"/>
          <w:color w:val="FFFFFF" w:themeColor="background1"/>
          <w:sz w:val="18"/>
          <w:szCs w:val="18"/>
          <w:lang w:val="en-US" w:eastAsia="de-DE"/>
        </w:rPr>
        <w:t>Lüer</w:t>
      </w:r>
      <w:proofErr w:type="spellEnd"/>
      <w:r w:rsidRPr="00734CF1">
        <w:rPr>
          <w:rFonts w:eastAsiaTheme="minorEastAsia" w:cstheme="minorBidi"/>
          <w:color w:val="FFFFFF" w:themeColor="background1"/>
          <w:sz w:val="18"/>
          <w:szCs w:val="18"/>
          <w:lang w:val="en-US" w:eastAsia="de-DE"/>
        </w:rPr>
        <w:t xml:space="preserve"> </w:t>
      </w:r>
      <w:hyperlink r:id="rId23" w:history="1">
        <w:r w:rsidRPr="00734CF1">
          <w:rPr>
            <w:rStyle w:val="Hyperlink"/>
            <w:rFonts w:eastAsiaTheme="minorEastAsia" w:cstheme="minorBidi"/>
            <w:color w:val="FFFFFF" w:themeColor="background1"/>
            <w:sz w:val="18"/>
            <w:szCs w:val="18"/>
            <w:lang w:val="en-US" w:eastAsia="de-DE"/>
          </w:rPr>
          <w:t>christian.lueer@spatialforesight.eu</w:t>
        </w:r>
      </w:hyperlink>
      <w:r w:rsidRPr="00734CF1">
        <w:rPr>
          <w:rFonts w:eastAsiaTheme="minorEastAsia" w:cstheme="minorBidi"/>
          <w:color w:val="FFFFFF" w:themeColor="background1"/>
          <w:sz w:val="18"/>
          <w:szCs w:val="18"/>
          <w:lang w:val="en-US" w:eastAsia="de-DE"/>
        </w:rPr>
        <w:t xml:space="preserve"> </w:t>
      </w:r>
    </w:p>
    <w:p w14:paraId="3C6542FE" w14:textId="77777777" w:rsidR="00105C3D" w:rsidRPr="00734CF1" w:rsidRDefault="00105C3D" w:rsidP="00105C3D">
      <w:pPr>
        <w:shd w:val="clear" w:color="auto" w:fill="529DC4"/>
        <w:tabs>
          <w:tab w:val="clear" w:pos="0"/>
          <w:tab w:val="clear" w:pos="567"/>
          <w:tab w:val="clear" w:pos="1276"/>
          <w:tab w:val="clear" w:pos="2552"/>
          <w:tab w:val="clear" w:pos="3828"/>
          <w:tab w:val="clear" w:pos="5103"/>
          <w:tab w:val="clear" w:pos="6379"/>
          <w:tab w:val="clear" w:pos="8364"/>
        </w:tabs>
        <w:rPr>
          <w:rFonts w:eastAsiaTheme="minorEastAsia" w:cstheme="minorBidi"/>
          <w:b/>
          <w:bCs/>
          <w:color w:val="FFFFFF" w:themeColor="background1"/>
          <w:sz w:val="18"/>
          <w:szCs w:val="18"/>
          <w:lang w:val="en-US" w:eastAsia="de-DE"/>
        </w:rPr>
      </w:pPr>
      <w:r w:rsidRPr="00734CF1">
        <w:rPr>
          <w:rFonts w:eastAsiaTheme="minorEastAsia" w:cstheme="minorBidi"/>
          <w:b/>
          <w:bCs/>
          <w:color w:val="FFFFFF" w:themeColor="background1"/>
          <w:sz w:val="18"/>
          <w:szCs w:val="18"/>
          <w:lang w:val="en-US" w:eastAsia="de-DE"/>
        </w:rPr>
        <w:t>Lead stakeholder:</w:t>
      </w:r>
    </w:p>
    <w:p w14:paraId="13C7D0B6" w14:textId="77777777" w:rsidR="00105C3D" w:rsidRPr="00734CF1" w:rsidRDefault="00105C3D" w:rsidP="00105C3D">
      <w:pPr>
        <w:shd w:val="clear" w:color="auto" w:fill="529DC4"/>
        <w:tabs>
          <w:tab w:val="clear" w:pos="0"/>
          <w:tab w:val="clear" w:pos="567"/>
          <w:tab w:val="clear" w:pos="1276"/>
          <w:tab w:val="clear" w:pos="2552"/>
          <w:tab w:val="clear" w:pos="3828"/>
          <w:tab w:val="clear" w:pos="5103"/>
          <w:tab w:val="clear" w:pos="6379"/>
          <w:tab w:val="clear" w:pos="8364"/>
        </w:tabs>
        <w:rPr>
          <w:rStyle w:val="Hyperlink"/>
          <w:rFonts w:eastAsiaTheme="minorEastAsia"/>
          <w:color w:val="FFFFFF" w:themeColor="background1"/>
          <w:sz w:val="18"/>
          <w:szCs w:val="18"/>
        </w:rPr>
      </w:pPr>
      <w:r w:rsidRPr="00734CF1">
        <w:rPr>
          <w:rFonts w:eastAsiaTheme="minorEastAsia" w:cstheme="minorBidi"/>
          <w:bCs/>
          <w:color w:val="FFFFFF" w:themeColor="background1"/>
          <w:sz w:val="18"/>
          <w:szCs w:val="18"/>
          <w:lang w:val="en-US" w:eastAsia="de-DE"/>
        </w:rPr>
        <w:t xml:space="preserve">Frederick-Christoph </w:t>
      </w:r>
      <w:proofErr w:type="spellStart"/>
      <w:r w:rsidRPr="00734CF1">
        <w:rPr>
          <w:rFonts w:eastAsiaTheme="minorEastAsia" w:cstheme="minorBidi"/>
          <w:bCs/>
          <w:color w:val="FFFFFF" w:themeColor="background1"/>
          <w:sz w:val="18"/>
          <w:szCs w:val="18"/>
          <w:lang w:val="en-US" w:eastAsia="de-DE"/>
        </w:rPr>
        <w:t>Richters</w:t>
      </w:r>
      <w:proofErr w:type="spellEnd"/>
      <w:r w:rsidRPr="00734CF1">
        <w:rPr>
          <w:rFonts w:eastAsiaTheme="minorEastAsia" w:cstheme="minorBidi"/>
          <w:bCs/>
          <w:color w:val="FFFFFF" w:themeColor="background1"/>
          <w:sz w:val="18"/>
          <w:szCs w:val="18"/>
          <w:lang w:val="en-US" w:eastAsia="de-DE"/>
        </w:rPr>
        <w:t xml:space="preserve"> (contact person) </w:t>
      </w:r>
      <w:hyperlink r:id="rId24" w:history="1">
        <w:r w:rsidRPr="00734CF1">
          <w:rPr>
            <w:rStyle w:val="Hyperlink"/>
            <w:rFonts w:eastAsiaTheme="minorEastAsia" w:cstheme="minorBidi"/>
            <w:color w:val="FFFFFF" w:themeColor="background1"/>
            <w:sz w:val="18"/>
            <w:szCs w:val="18"/>
            <w:lang w:val="en-US" w:eastAsia="de-DE"/>
          </w:rPr>
          <w:t>Frederick-Christoph.Richters@mat.etat.lu</w:t>
        </w:r>
      </w:hyperlink>
      <w:r w:rsidRPr="00734CF1">
        <w:rPr>
          <w:rStyle w:val="Hyperlink"/>
          <w:rFonts w:eastAsiaTheme="minorEastAsia"/>
          <w:color w:val="FFFFFF" w:themeColor="background1"/>
          <w:sz w:val="18"/>
          <w:szCs w:val="18"/>
        </w:rPr>
        <w:t xml:space="preserve"> </w:t>
      </w:r>
    </w:p>
    <w:p w14:paraId="4D33F8CC" w14:textId="77777777" w:rsidR="005B363E" w:rsidRPr="00105C3D" w:rsidRDefault="005B363E" w:rsidP="00E908FE">
      <w:pPr>
        <w:tabs>
          <w:tab w:val="clear" w:pos="0"/>
          <w:tab w:val="clear" w:pos="567"/>
          <w:tab w:val="clear" w:pos="1276"/>
          <w:tab w:val="clear" w:pos="2552"/>
          <w:tab w:val="clear" w:pos="3828"/>
          <w:tab w:val="clear" w:pos="5103"/>
          <w:tab w:val="clear" w:pos="6379"/>
          <w:tab w:val="clear" w:pos="8364"/>
        </w:tabs>
        <w:rPr>
          <w:rFonts w:eastAsiaTheme="minorEastAsia" w:cstheme="minorBidi"/>
          <w:color w:val="FFFFFF" w:themeColor="background1"/>
          <w:sz w:val="20"/>
          <w:szCs w:val="24"/>
          <w:lang w:val="en-US" w:eastAsia="de-DE"/>
        </w:rPr>
      </w:pPr>
    </w:p>
    <w:sectPr w:rsidR="005B363E" w:rsidRPr="00105C3D" w:rsidSect="004F5D81">
      <w:headerReference w:type="default" r:id="rId25"/>
      <w:footerReference w:type="default" r:id="rId26"/>
      <w:headerReference w:type="first" r:id="rId27"/>
      <w:footerReference w:type="first" r:id="rId28"/>
      <w:pgSz w:w="11907" w:h="16840" w:code="9"/>
      <w:pgMar w:top="1348" w:right="1134" w:bottom="1516" w:left="1701" w:header="520" w:footer="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85705" w14:textId="77777777" w:rsidR="00324A61" w:rsidRDefault="00324A61">
      <w:r>
        <w:separator/>
      </w:r>
    </w:p>
  </w:endnote>
  <w:endnote w:type="continuationSeparator" w:id="0">
    <w:p w14:paraId="230C4201" w14:textId="77777777" w:rsidR="00324A61" w:rsidRDefault="00324A61">
      <w:r>
        <w:continuationSeparator/>
      </w:r>
    </w:p>
  </w:endnote>
  <w:endnote w:type="continuationNotice" w:id="1">
    <w:p w14:paraId="2650B1D0" w14:textId="77777777" w:rsidR="00324A61" w:rsidRDefault="00324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BBLogotyper">
    <w:altName w:val="Symbol"/>
    <w:panose1 w:val="020B0604020202020204"/>
    <w:charset w:val="02"/>
    <w:family w:val="auto"/>
    <w:pitch w:val="variable"/>
    <w:sig w:usb0="00000000" w:usb1="10000000" w:usb2="00000000" w:usb3="00000000" w:csb0="80000000" w:csb1="00000000"/>
  </w:font>
  <w:font w:name="Swecologotypes0">
    <w:altName w:val="Cambri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01" w:type="dxa"/>
      <w:tblLayout w:type="fixed"/>
      <w:tblCellMar>
        <w:left w:w="71" w:type="dxa"/>
        <w:right w:w="71" w:type="dxa"/>
      </w:tblCellMar>
      <w:tblLook w:val="0000" w:firstRow="0" w:lastRow="0" w:firstColumn="0" w:lastColumn="0" w:noHBand="0" w:noVBand="0"/>
    </w:tblPr>
    <w:tblGrid>
      <w:gridCol w:w="6341"/>
      <w:gridCol w:w="2860"/>
    </w:tblGrid>
    <w:tr w:rsidR="003E74F2" w14:paraId="48469897" w14:textId="77777777">
      <w:trPr>
        <w:trHeight w:hRule="exact" w:val="1255"/>
      </w:trPr>
      <w:tc>
        <w:tcPr>
          <w:tcW w:w="6341" w:type="dxa"/>
        </w:tcPr>
        <w:p w14:paraId="17B6F7A5" w14:textId="77777777" w:rsidR="003E74F2" w:rsidRDefault="003E74F2">
          <w:pPr>
            <w:pStyle w:val="Sidfotfastradavst"/>
          </w:pPr>
        </w:p>
        <w:p w14:paraId="04A0E31F" w14:textId="43A216FE" w:rsidR="003E74F2" w:rsidRDefault="00F16DEA">
          <w:pPr>
            <w:pStyle w:val="Sidfotfastradavst"/>
          </w:pPr>
          <w:r>
            <w:t xml:space="preserve">Territorial Agenda Pilot Project / Showcases </w:t>
          </w:r>
          <w:r>
            <w:br/>
            <w:t xml:space="preserve">Update – Discussion status June 2020 </w:t>
          </w:r>
        </w:p>
      </w:tc>
      <w:tc>
        <w:tcPr>
          <w:tcW w:w="2860" w:type="dxa"/>
        </w:tcPr>
        <w:p w14:paraId="2B35CB51" w14:textId="77777777" w:rsidR="003E74F2" w:rsidRDefault="003E74F2" w:rsidP="006F1637">
          <w:pPr>
            <w:pStyle w:val="Sidfotfastradavst"/>
          </w:pPr>
        </w:p>
        <w:p w14:paraId="0AB67655" w14:textId="77777777" w:rsidR="003E74F2" w:rsidRDefault="003E74F2" w:rsidP="006F1637">
          <w:pPr>
            <w:pStyle w:val="Sidfotfastradavst"/>
          </w:pPr>
        </w:p>
        <w:p w14:paraId="14E6503B" w14:textId="74509C2C" w:rsidR="003E74F2" w:rsidRDefault="003E74F2" w:rsidP="006F1637">
          <w:pPr>
            <w:pStyle w:val="Sidfotfastradavst"/>
            <w:jc w:val="right"/>
          </w:pPr>
          <w:r>
            <w:fldChar w:fldCharType="begin"/>
          </w:r>
          <w:r>
            <w:instrText xml:space="preserve"> PAGE   </w:instrText>
          </w:r>
          <w:r>
            <w:fldChar w:fldCharType="separate"/>
          </w:r>
          <w:r w:rsidR="0053235B">
            <w:t>5</w:t>
          </w:r>
          <w:r>
            <w:fldChar w:fldCharType="end"/>
          </w:r>
          <w:r>
            <w:t xml:space="preserve"> (</w:t>
          </w:r>
          <w:r>
            <w:fldChar w:fldCharType="begin"/>
          </w:r>
          <w:r>
            <w:instrText xml:space="preserve"> NUMPAGES   </w:instrText>
          </w:r>
          <w:r>
            <w:fldChar w:fldCharType="separate"/>
          </w:r>
          <w:r w:rsidR="0053235B">
            <w:t>5</w:t>
          </w:r>
          <w:r>
            <w:fldChar w:fldCharType="end"/>
          </w:r>
          <w:r>
            <w:t>)</w:t>
          </w:r>
        </w:p>
        <w:p w14:paraId="62A0A77F" w14:textId="77777777" w:rsidR="003E74F2" w:rsidRDefault="003E74F2">
          <w:pPr>
            <w:pStyle w:val="Sidfotfastradavst"/>
          </w:pPr>
        </w:p>
      </w:tc>
    </w:tr>
  </w:tbl>
  <w:p w14:paraId="5758B072" w14:textId="77777777" w:rsidR="003E74F2" w:rsidRDefault="003E74F2">
    <w:pPr>
      <w:pStyle w:val="Footer"/>
      <w:rPr>
        <w:sz w:val="2"/>
      </w:rPr>
    </w:pPr>
    <w:r>
      <w:rPr>
        <w:sz w:val="2"/>
      </w:rPr>
      <w:fldChar w:fldCharType="begin"/>
    </w:r>
    <w:r>
      <w:rPr>
        <w:sz w:val="2"/>
      </w:rPr>
      <w:instrText xml:space="preserve">  </w:instrText>
    </w:r>
    <w:r>
      <w:rPr>
        <w:sz w:val="2"/>
      </w:rPr>
      <w:fldChar w:fldCharType="end"/>
    </w:r>
  </w:p>
  <w:p w14:paraId="0075EC38" w14:textId="77777777" w:rsidR="003E74F2" w:rsidRDefault="003E74F2">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E043" w14:textId="77777777" w:rsidR="003E74F2" w:rsidRDefault="003E74F2">
    <w:pPr>
      <w:pStyle w:val="Footer"/>
      <w:rPr>
        <w:sz w:val="2"/>
      </w:rPr>
    </w:pPr>
    <w:r>
      <w:rPr>
        <w:noProof/>
        <w:spacing w:val="14"/>
        <w:lang w:val="de-DE" w:eastAsia="de-DE"/>
      </w:rPr>
      <mc:AlternateContent>
        <mc:Choice Requires="wps">
          <w:drawing>
            <wp:anchor distT="0" distB="0" distL="114300" distR="114300" simplePos="0" relativeHeight="251657728" behindDoc="0" locked="1" layoutInCell="1" allowOverlap="1" wp14:anchorId="79958A3D" wp14:editId="78E549CE">
              <wp:simplePos x="0" y="0"/>
              <wp:positionH relativeFrom="page">
                <wp:posOffset>6371590</wp:posOffset>
              </wp:positionH>
              <wp:positionV relativeFrom="page">
                <wp:posOffset>9961245</wp:posOffset>
              </wp:positionV>
              <wp:extent cx="436245" cy="269240"/>
              <wp:effectExtent l="0" t="0" r="1905" b="165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2692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3175">
                            <a:solidFill>
                              <a:srgbClr val="FF0000"/>
                            </a:solidFill>
                            <a:miter lim="800000"/>
                            <a:headEnd/>
                            <a:tailEnd/>
                          </a14:hiddenLine>
                        </a:ext>
                      </a:extLst>
                    </wps:spPr>
                    <wps:txbx>
                      <w:txbxContent>
                        <w:p w14:paraId="050B30F7" w14:textId="179A8B31" w:rsidR="003E74F2" w:rsidRDefault="003E74F2">
                          <w:pPr>
                            <w:spacing w:line="200" w:lineRule="exact"/>
                            <w:jc w:val="right"/>
                            <w:rPr>
                              <w:sz w:val="18"/>
                            </w:rPr>
                          </w:pPr>
                          <w:r>
                            <w:fldChar w:fldCharType="begin"/>
                          </w:r>
                          <w:r>
                            <w:instrText xml:space="preserve"> PAGE  \* MERGEFORMAT </w:instrText>
                          </w:r>
                          <w:r>
                            <w:fldChar w:fldCharType="separate"/>
                          </w:r>
                          <w:r w:rsidR="0053235B" w:rsidRPr="0053235B">
                            <w:rPr>
                              <w:noProof/>
                              <w:sz w:val="18"/>
                            </w:rPr>
                            <w:t>1</w:t>
                          </w:r>
                          <w:r>
                            <w:rPr>
                              <w:noProof/>
                              <w:sz w:val="18"/>
                            </w:rPr>
                            <w:fldChar w:fldCharType="end"/>
                          </w:r>
                          <w:r>
                            <w:rPr>
                              <w:sz w:val="18"/>
                            </w:rPr>
                            <w:t xml:space="preserve"> (</w:t>
                          </w:r>
                          <w:r w:rsidR="00E37D93">
                            <w:fldChar w:fldCharType="begin"/>
                          </w:r>
                          <w:r w:rsidR="00E37D93">
                            <w:instrText xml:space="preserve"> NUMPAGES  \* MERGEFORMAT </w:instrText>
                          </w:r>
                          <w:r w:rsidR="00E37D93">
                            <w:fldChar w:fldCharType="separate"/>
                          </w:r>
                          <w:ins w:id="0" w:author="Redlich, Sina" w:date="2020-06-04T14:22:00Z">
                            <w:r w:rsidR="0053235B" w:rsidRPr="0053235B">
                              <w:rPr>
                                <w:noProof/>
                                <w:sz w:val="18"/>
                                <w:rPrChange w:id="1" w:author="Redlich, Sina" w:date="2020-06-04T14:22:00Z">
                                  <w:rPr/>
                                </w:rPrChange>
                              </w:rPr>
                              <w:t>5</w:t>
                            </w:r>
                          </w:ins>
                          <w:del w:id="2" w:author="Redlich, Sina" w:date="2020-06-04T14:08:00Z">
                            <w:r w:rsidR="00F834DE" w:rsidRPr="00F834DE" w:rsidDel="00F834DE">
                              <w:rPr>
                                <w:noProof/>
                                <w:sz w:val="18"/>
                              </w:rPr>
                              <w:delText>4</w:delText>
                            </w:r>
                          </w:del>
                          <w:r w:rsidR="00E37D93">
                            <w:rPr>
                              <w:noProof/>
                              <w:sz w:val="18"/>
                            </w:rPr>
                            <w:fldChar w:fldCharType="end"/>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8A3D" id="Rectangle 2" o:spid="_x0000_s1026" style="position:absolute;margin-left:501.7pt;margin-top:784.35pt;width:34.35pt;height:2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" filled="f" stroked="f">
              <v:textbox inset="0,0,0,0">
                <w:txbxContent>
                  <w:p w14:paraId="050B30F7" w14:textId="179A8B31" w:rsidR="003E74F2" w:rsidRDefault="003E74F2">
                    <w:pPr>
                      <w:spacing w:line="200" w:lineRule="exact"/>
                      <w:jc w:val="right"/>
                      <w:rPr>
                        <w:sz w:val="18"/>
                      </w:rPr>
                    </w:pPr>
                    <w:r>
                      <w:fldChar w:fldCharType="begin"/>
                    </w:r>
                    <w:r>
                      <w:instrText xml:space="preserve"> PAGE  \* MERGEFORMAT </w:instrText>
                    </w:r>
                    <w:r>
                      <w:fldChar w:fldCharType="separate"/>
                    </w:r>
                    <w:r w:rsidR="0053235B" w:rsidRPr="0053235B">
                      <w:rPr>
                        <w:noProof/>
                        <w:sz w:val="18"/>
                      </w:rPr>
                      <w:t>1</w:t>
                    </w:r>
                    <w:r>
                      <w:rPr>
                        <w:noProof/>
                        <w:sz w:val="18"/>
                      </w:rPr>
                      <w:fldChar w:fldCharType="end"/>
                    </w:r>
                    <w:r>
                      <w:rPr>
                        <w:sz w:val="18"/>
                      </w:rPr>
                      <w:t xml:space="preserve"> (</w:t>
                    </w:r>
                    <w:fldSimple w:instr=" NUMPAGES  \* MERGEFORMAT ">
                      <w:ins w:id="22" w:author="Redlich, Sina" w:date="2020-06-04T14:22:00Z">
                        <w:r w:rsidR="0053235B" w:rsidRPr="0053235B">
                          <w:rPr>
                            <w:noProof/>
                            <w:sz w:val="18"/>
                            <w:rPrChange w:id="23" w:author="Redlich, Sina" w:date="2020-06-04T14:22:00Z">
                              <w:rPr/>
                            </w:rPrChange>
                          </w:rPr>
                          <w:t>5</w:t>
                        </w:r>
                      </w:ins>
                      <w:del w:id="24" w:author="Redlich, Sina" w:date="2020-06-04T14:08:00Z">
                        <w:r w:rsidR="00F834DE" w:rsidRPr="00F834DE" w:rsidDel="00F834DE">
                          <w:rPr>
                            <w:noProof/>
                            <w:sz w:val="18"/>
                          </w:rPr>
                          <w:delText>4</w:delText>
                        </w:r>
                      </w:del>
                    </w:fldSimple>
                    <w:r>
                      <w:rPr>
                        <w:sz w:val="18"/>
                      </w:rPr>
                      <w:t>)</w:t>
                    </w:r>
                  </w:p>
                </w:txbxContent>
              </v:textbox>
              <w10:wrap anchorx="page" anchory="page"/>
              <w10:anchorlock/>
            </v:rect>
          </w:pict>
        </mc:Fallback>
      </mc:AlternateContent>
    </w:r>
    <w:r>
      <w:rPr>
        <w:sz w:val="2"/>
      </w:rPr>
      <w:fldChar w:fldCharType="begin"/>
    </w:r>
    <w:r>
      <w:rPr>
        <w:sz w:val="2"/>
      </w:rPr>
      <w:instrText xml:space="preserve">  </w:instrText>
    </w:r>
    <w:r>
      <w:rPr>
        <w:sz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4E2D2" w14:textId="77777777" w:rsidR="00324A61" w:rsidRDefault="00324A61">
      <w:r>
        <w:separator/>
      </w:r>
    </w:p>
  </w:footnote>
  <w:footnote w:type="continuationSeparator" w:id="0">
    <w:p w14:paraId="6C763890" w14:textId="77777777" w:rsidR="00324A61" w:rsidRDefault="00324A61">
      <w:r>
        <w:continuationSeparator/>
      </w:r>
    </w:p>
  </w:footnote>
  <w:footnote w:type="continuationNotice" w:id="1">
    <w:p w14:paraId="4C8E06D8" w14:textId="77777777" w:rsidR="00324A61" w:rsidRDefault="00324A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1892" w14:textId="77777777" w:rsidR="003E74F2" w:rsidRPr="008F653C" w:rsidRDefault="008F653C" w:rsidP="008F653C">
    <w:pPr>
      <w:tabs>
        <w:tab w:val="right" w:pos="9020"/>
      </w:tabs>
      <w:ind w:right="-284"/>
      <w:rPr>
        <w:rFonts w:cs="Arial"/>
        <w:sz w:val="15"/>
        <w:szCs w:val="15"/>
      </w:rPr>
    </w:pPr>
    <w:r w:rsidRPr="008F653C">
      <w:rPr>
        <w:rFonts w:ascii="Times New Roman" w:hAnsi="Times New Roman"/>
        <w:noProof/>
        <w:sz w:val="15"/>
        <w:szCs w:val="15"/>
        <w:lang w:val="de-DE" w:eastAsia="de-DE"/>
      </w:rPr>
      <w:drawing>
        <wp:anchor distT="0" distB="0" distL="114300" distR="114300" simplePos="0" relativeHeight="251661824" behindDoc="1" locked="0" layoutInCell="1" allowOverlap="1" wp14:anchorId="43807B43" wp14:editId="33059E45">
          <wp:simplePos x="0" y="0"/>
          <wp:positionH relativeFrom="column">
            <wp:posOffset>4052570</wp:posOffset>
          </wp:positionH>
          <wp:positionV relativeFrom="paragraph">
            <wp:posOffset>-53975</wp:posOffset>
          </wp:positionV>
          <wp:extent cx="1727200" cy="506730"/>
          <wp:effectExtent l="0" t="0" r="0" b="0"/>
          <wp:wrapThrough wrapText="bothSides">
            <wp:wrapPolygon edited="0">
              <wp:start x="6035" y="1083"/>
              <wp:lineTo x="159" y="2165"/>
              <wp:lineTo x="159" y="18406"/>
              <wp:lineTo x="14771" y="20030"/>
              <wp:lineTo x="15724" y="20030"/>
              <wp:lineTo x="21282" y="18406"/>
              <wp:lineTo x="21282" y="12992"/>
              <wp:lineTo x="10800" y="10827"/>
              <wp:lineTo x="20806" y="10286"/>
              <wp:lineTo x="21282" y="5414"/>
              <wp:lineTo x="19694" y="1083"/>
              <wp:lineTo x="6035" y="1083"/>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_logo.png"/>
                  <pic:cNvPicPr/>
                </pic:nvPicPr>
                <pic:blipFill>
                  <a:blip r:embed="rId1"/>
                  <a:stretch>
                    <a:fillRect/>
                  </a:stretch>
                </pic:blipFill>
                <pic:spPr>
                  <a:xfrm>
                    <a:off x="0" y="0"/>
                    <a:ext cx="1727200" cy="506730"/>
                  </a:xfrm>
                  <a:prstGeom prst="rect">
                    <a:avLst/>
                  </a:prstGeom>
                </pic:spPr>
              </pic:pic>
            </a:graphicData>
          </a:graphic>
          <wp14:sizeRelH relativeFrom="page">
            <wp14:pctWidth>0</wp14:pctWidth>
          </wp14:sizeRelH>
          <wp14:sizeRelV relativeFrom="page">
            <wp14:pctHeight>0</wp14:pctHeight>
          </wp14:sizeRelV>
        </wp:anchor>
      </w:drawing>
    </w:r>
    <w:r w:rsidRPr="008F653C">
      <w:rPr>
        <w:rFonts w:cs="Arial"/>
        <w:sz w:val="15"/>
        <w:szCs w:val="15"/>
      </w:rPr>
      <w:t>www.territorialagenda.eu</w:t>
    </w:r>
  </w:p>
  <w:p w14:paraId="64025CFF" w14:textId="77777777" w:rsidR="003E74F2" w:rsidRPr="008F653C" w:rsidRDefault="003E74F2">
    <w:pPr>
      <w:pStyle w:val="Header"/>
      <w:rPr>
        <w:sz w:val="2"/>
        <w:szCs w:val="2"/>
      </w:rPr>
    </w:pPr>
    <w:r w:rsidRPr="002B403B">
      <w:rPr>
        <w:sz w:val="2"/>
        <w:szCs w:val="2"/>
      </w:rPr>
      <w:fldChar w:fldCharType="begin"/>
    </w:r>
    <w:r w:rsidRPr="002B403B">
      <w:rPr>
        <w:sz w:val="2"/>
        <w:szCs w:val="2"/>
      </w:rPr>
      <w:instrText xml:space="preserve">  </w:instrText>
    </w:r>
    <w:r w:rsidRPr="002B403B">
      <w:rPr>
        <w:sz w:val="2"/>
        <w:szCs w:val="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62FF" w14:textId="76948DC1" w:rsidR="003E74F2" w:rsidRPr="00C13583" w:rsidRDefault="003E74F2" w:rsidP="006F1637">
    <w:pPr>
      <w:pStyle w:val="Footer"/>
      <w:tabs>
        <w:tab w:val="clear" w:pos="9072"/>
        <w:tab w:val="right" w:pos="6521"/>
      </w:tabs>
      <w:ind w:right="-567"/>
      <w:jc w:val="right"/>
      <w:rPr>
        <w:sz w:val="20"/>
      </w:rPr>
    </w:pPr>
  </w:p>
  <w:p w14:paraId="380A9E6A" w14:textId="7657F925" w:rsidR="003E74F2" w:rsidRDefault="002F3966">
    <w:pPr>
      <w:pStyle w:val="Header"/>
      <w:rPr>
        <w:sz w:val="2"/>
      </w:rPr>
    </w:pPr>
    <w:r w:rsidRPr="008F653C">
      <w:rPr>
        <w:rFonts w:ascii="Times New Roman" w:hAnsi="Times New Roman"/>
        <w:noProof/>
        <w:sz w:val="15"/>
        <w:szCs w:val="15"/>
        <w:lang w:val="de-DE" w:eastAsia="de-DE"/>
      </w:rPr>
      <w:drawing>
        <wp:anchor distT="0" distB="0" distL="114300" distR="114300" simplePos="0" relativeHeight="251663872" behindDoc="1" locked="0" layoutInCell="1" allowOverlap="1" wp14:anchorId="711FBEBF" wp14:editId="1A49269A">
          <wp:simplePos x="0" y="0"/>
          <wp:positionH relativeFrom="column">
            <wp:posOffset>4066495</wp:posOffset>
          </wp:positionH>
          <wp:positionV relativeFrom="paragraph">
            <wp:posOffset>75818</wp:posOffset>
          </wp:positionV>
          <wp:extent cx="1727200" cy="506730"/>
          <wp:effectExtent l="0" t="0" r="0" b="0"/>
          <wp:wrapThrough wrapText="bothSides">
            <wp:wrapPolygon edited="0">
              <wp:start x="5969" y="1328"/>
              <wp:lineTo x="130" y="2213"/>
              <wp:lineTo x="260" y="8852"/>
              <wp:lineTo x="13885" y="9295"/>
              <wp:lineTo x="2336" y="11951"/>
              <wp:lineTo x="130" y="12836"/>
              <wp:lineTo x="0" y="18148"/>
              <wp:lineTo x="14794" y="19918"/>
              <wp:lineTo x="15572" y="19918"/>
              <wp:lineTo x="18297" y="19033"/>
              <wp:lineTo x="21282" y="17705"/>
              <wp:lineTo x="21412" y="14164"/>
              <wp:lineTo x="20114" y="12836"/>
              <wp:lineTo x="15572" y="9295"/>
              <wp:lineTo x="20893" y="8852"/>
              <wp:lineTo x="21152" y="5311"/>
              <wp:lineTo x="19595" y="1328"/>
              <wp:lineTo x="5969" y="1328"/>
            </wp:wrapPolygon>
          </wp:wrapThrough>
          <wp:docPr id="1" name="Grafik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A_logo.png"/>
                  <pic:cNvPicPr/>
                </pic:nvPicPr>
                <pic:blipFill>
                  <a:blip r:embed="rId1"/>
                  <a:stretch>
                    <a:fillRect/>
                  </a:stretch>
                </pic:blipFill>
                <pic:spPr>
                  <a:xfrm>
                    <a:off x="0" y="0"/>
                    <a:ext cx="1727200" cy="50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26.7pt;height:556.0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EF4963"/>
    <w:multiLevelType w:val="multilevel"/>
    <w:tmpl w:val="7952A4D2"/>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9EC64A8"/>
    <w:multiLevelType w:val="hybridMultilevel"/>
    <w:tmpl w:val="B5029460"/>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B7C4A"/>
    <w:multiLevelType w:val="singleLevel"/>
    <w:tmpl w:val="7E4CB356"/>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4" w15:restartNumberingAfterBreak="0">
    <w:nsid w:val="162C5318"/>
    <w:multiLevelType w:val="multilevel"/>
    <w:tmpl w:val="2402D6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4A5975"/>
    <w:multiLevelType w:val="hybridMultilevel"/>
    <w:tmpl w:val="511CF1E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68E7307"/>
    <w:multiLevelType w:val="hybridMultilevel"/>
    <w:tmpl w:val="E9F4C958"/>
    <w:lvl w:ilvl="0" w:tplc="627EF030">
      <w:start w:val="30"/>
      <w:numFmt w:val="decimal"/>
      <w:lvlText w:val="%1."/>
      <w:lvlJc w:val="left"/>
      <w:pPr>
        <w:tabs>
          <w:tab w:val="num" w:pos="930"/>
        </w:tabs>
        <w:ind w:left="93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198E1D20"/>
    <w:multiLevelType w:val="hybridMultilevel"/>
    <w:tmpl w:val="F8D0C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3F54E3"/>
    <w:multiLevelType w:val="hybridMultilevel"/>
    <w:tmpl w:val="6E0AF6D6"/>
    <w:lvl w:ilvl="0" w:tplc="FC72624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74168B"/>
    <w:multiLevelType w:val="hybridMultilevel"/>
    <w:tmpl w:val="F0E4025A"/>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3C833260"/>
    <w:multiLevelType w:val="hybridMultilevel"/>
    <w:tmpl w:val="8D6A80B2"/>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7D7459D"/>
    <w:multiLevelType w:val="hybridMultilevel"/>
    <w:tmpl w:val="9D10E610"/>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4BAD0249"/>
    <w:multiLevelType w:val="hybridMultilevel"/>
    <w:tmpl w:val="B95C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343DF7"/>
    <w:multiLevelType w:val="multilevel"/>
    <w:tmpl w:val="882C94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38C6197"/>
    <w:multiLevelType w:val="hybridMultilevel"/>
    <w:tmpl w:val="759E8ED4"/>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5D1792"/>
    <w:multiLevelType w:val="hybridMultilevel"/>
    <w:tmpl w:val="D9228F14"/>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5FD1A6E"/>
    <w:multiLevelType w:val="hybridMultilevel"/>
    <w:tmpl w:val="5E1274E6"/>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227D0B"/>
    <w:multiLevelType w:val="hybridMultilevel"/>
    <w:tmpl w:val="DABC18F0"/>
    <w:lvl w:ilvl="0" w:tplc="ECE84986">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65FE1BA2"/>
    <w:multiLevelType w:val="hybridMultilevel"/>
    <w:tmpl w:val="91001A58"/>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1B04D4"/>
    <w:multiLevelType w:val="hybridMultilevel"/>
    <w:tmpl w:val="E23E160C"/>
    <w:lvl w:ilvl="0" w:tplc="ED440074">
      <w:start w:val="2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D26CF"/>
    <w:multiLevelType w:val="hybridMultilevel"/>
    <w:tmpl w:val="F74A5650"/>
    <w:lvl w:ilvl="0" w:tplc="58B8F7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A915CF"/>
    <w:multiLevelType w:val="singleLevel"/>
    <w:tmpl w:val="9FD65C9E"/>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22" w15:restartNumberingAfterBreak="0">
    <w:nsid w:val="77542968"/>
    <w:multiLevelType w:val="hybridMultilevel"/>
    <w:tmpl w:val="767032D4"/>
    <w:lvl w:ilvl="0" w:tplc="09DC84C4">
      <w:start w:val="1"/>
      <w:numFmt w:val="bullet"/>
      <w:pStyle w:val="Bulletpoints"/>
      <w:lvlText w:val=""/>
      <w:lvlPicBulletId w:val="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D920DB8"/>
    <w:multiLevelType w:val="hybridMultilevel"/>
    <w:tmpl w:val="1A66FF82"/>
    <w:lvl w:ilvl="0" w:tplc="D5327036">
      <w:start w:val="1"/>
      <w:numFmt w:val="bullet"/>
      <w:lvlText w:val="•"/>
      <w:lvlJc w:val="left"/>
      <w:pPr>
        <w:tabs>
          <w:tab w:val="num" w:pos="720"/>
        </w:tabs>
        <w:ind w:left="720" w:hanging="360"/>
      </w:pPr>
      <w:rPr>
        <w:rFonts w:ascii="Arial" w:hAnsi="Arial" w:hint="default"/>
      </w:rPr>
    </w:lvl>
    <w:lvl w:ilvl="1" w:tplc="25F48FAC" w:tentative="1">
      <w:start w:val="1"/>
      <w:numFmt w:val="bullet"/>
      <w:lvlText w:val="•"/>
      <w:lvlJc w:val="left"/>
      <w:pPr>
        <w:tabs>
          <w:tab w:val="num" w:pos="1440"/>
        </w:tabs>
        <w:ind w:left="1440" w:hanging="360"/>
      </w:pPr>
      <w:rPr>
        <w:rFonts w:ascii="Arial" w:hAnsi="Arial" w:hint="default"/>
      </w:rPr>
    </w:lvl>
    <w:lvl w:ilvl="2" w:tplc="4692D7E4" w:tentative="1">
      <w:start w:val="1"/>
      <w:numFmt w:val="bullet"/>
      <w:lvlText w:val="•"/>
      <w:lvlJc w:val="left"/>
      <w:pPr>
        <w:tabs>
          <w:tab w:val="num" w:pos="2160"/>
        </w:tabs>
        <w:ind w:left="2160" w:hanging="360"/>
      </w:pPr>
      <w:rPr>
        <w:rFonts w:ascii="Arial" w:hAnsi="Arial" w:hint="default"/>
      </w:rPr>
    </w:lvl>
    <w:lvl w:ilvl="3" w:tplc="FA1469C4" w:tentative="1">
      <w:start w:val="1"/>
      <w:numFmt w:val="bullet"/>
      <w:lvlText w:val="•"/>
      <w:lvlJc w:val="left"/>
      <w:pPr>
        <w:tabs>
          <w:tab w:val="num" w:pos="2880"/>
        </w:tabs>
        <w:ind w:left="2880" w:hanging="360"/>
      </w:pPr>
      <w:rPr>
        <w:rFonts w:ascii="Arial" w:hAnsi="Arial" w:hint="default"/>
      </w:rPr>
    </w:lvl>
    <w:lvl w:ilvl="4" w:tplc="EA78AFDC" w:tentative="1">
      <w:start w:val="1"/>
      <w:numFmt w:val="bullet"/>
      <w:lvlText w:val="•"/>
      <w:lvlJc w:val="left"/>
      <w:pPr>
        <w:tabs>
          <w:tab w:val="num" w:pos="3600"/>
        </w:tabs>
        <w:ind w:left="3600" w:hanging="360"/>
      </w:pPr>
      <w:rPr>
        <w:rFonts w:ascii="Arial" w:hAnsi="Arial" w:hint="default"/>
      </w:rPr>
    </w:lvl>
    <w:lvl w:ilvl="5" w:tplc="3896465E" w:tentative="1">
      <w:start w:val="1"/>
      <w:numFmt w:val="bullet"/>
      <w:lvlText w:val="•"/>
      <w:lvlJc w:val="left"/>
      <w:pPr>
        <w:tabs>
          <w:tab w:val="num" w:pos="4320"/>
        </w:tabs>
        <w:ind w:left="4320" w:hanging="360"/>
      </w:pPr>
      <w:rPr>
        <w:rFonts w:ascii="Arial" w:hAnsi="Arial" w:hint="default"/>
      </w:rPr>
    </w:lvl>
    <w:lvl w:ilvl="6" w:tplc="E7928A2E" w:tentative="1">
      <w:start w:val="1"/>
      <w:numFmt w:val="bullet"/>
      <w:lvlText w:val="•"/>
      <w:lvlJc w:val="left"/>
      <w:pPr>
        <w:tabs>
          <w:tab w:val="num" w:pos="5040"/>
        </w:tabs>
        <w:ind w:left="5040" w:hanging="360"/>
      </w:pPr>
      <w:rPr>
        <w:rFonts w:ascii="Arial" w:hAnsi="Arial" w:hint="default"/>
      </w:rPr>
    </w:lvl>
    <w:lvl w:ilvl="7" w:tplc="7A78C478" w:tentative="1">
      <w:start w:val="1"/>
      <w:numFmt w:val="bullet"/>
      <w:lvlText w:val="•"/>
      <w:lvlJc w:val="left"/>
      <w:pPr>
        <w:tabs>
          <w:tab w:val="num" w:pos="5760"/>
        </w:tabs>
        <w:ind w:left="5760" w:hanging="360"/>
      </w:pPr>
      <w:rPr>
        <w:rFonts w:ascii="Arial" w:hAnsi="Arial" w:hint="default"/>
      </w:rPr>
    </w:lvl>
    <w:lvl w:ilvl="8" w:tplc="BA200F5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1"/>
  </w:num>
  <w:num w:numId="3">
    <w:abstractNumId w:val="3"/>
  </w:num>
  <w:num w:numId="4">
    <w:abstractNumId w:val="21"/>
  </w:num>
  <w:num w:numId="5">
    <w:abstractNumId w:val="5"/>
  </w:num>
  <w:num w:numId="6">
    <w:abstractNumId w:val="4"/>
  </w:num>
  <w:num w:numId="7">
    <w:abstractNumId w:val="9"/>
  </w:num>
  <w:num w:numId="8">
    <w:abstractNumId w:val="10"/>
  </w:num>
  <w:num w:numId="9">
    <w:abstractNumId w:val="11"/>
  </w:num>
  <w:num w:numId="10">
    <w:abstractNumId w:val="15"/>
  </w:num>
  <w:num w:numId="11">
    <w:abstractNumId w:val="17"/>
  </w:num>
  <w:num w:numId="12">
    <w:abstractNumId w:val="6"/>
  </w:num>
  <w:num w:numId="13">
    <w:abstractNumId w:val="0"/>
  </w:num>
  <w:num w:numId="14">
    <w:abstractNumId w:val="13"/>
  </w:num>
  <w:num w:numId="15">
    <w:abstractNumId w:val="13"/>
  </w:num>
  <w:num w:numId="16">
    <w:abstractNumId w:val="22"/>
  </w:num>
  <w:num w:numId="17">
    <w:abstractNumId w:val="18"/>
  </w:num>
  <w:num w:numId="18">
    <w:abstractNumId w:val="20"/>
  </w:num>
  <w:num w:numId="19">
    <w:abstractNumId w:val="16"/>
  </w:num>
  <w:num w:numId="20">
    <w:abstractNumId w:val="14"/>
  </w:num>
  <w:num w:numId="21">
    <w:abstractNumId w:val="22"/>
  </w:num>
  <w:num w:numId="22">
    <w:abstractNumId w:val="2"/>
  </w:num>
  <w:num w:numId="23">
    <w:abstractNumId w:val="1"/>
  </w:num>
  <w:num w:numId="24">
    <w:abstractNumId w:val="12"/>
  </w:num>
  <w:num w:numId="25">
    <w:abstractNumId w:val="19"/>
  </w:num>
  <w:num w:numId="26">
    <w:abstractNumId w:val="8"/>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276"/>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pany" w:val="Ꭼܛ䀀2剦2䀀2Ꮔܛ$Ꮤܛ&amp;'()«Ꮴܛᏼܛᐄܛᐤܛᐤܛ䫤ƒᑌܛ䩢ᑤܛᑴܛᒄܛ⩢ᒜܛᒤܛᓄܛᓄܛ੢ᓬܛᔄܛᔔܛᔤܛᔼܛᕄܛ쩢ᕤܛᕤܛᖌܛꩢᖤܛᖴܛᗄܛ詢 ᗜܛᗤܛᘄܛᘄܛ橢_x000a_ᘬܛ쩢働돼ᜳ쩢ᙄܛᘨ˰ᙔܛᛐ˰ᜤ˰᝸˰៌˰ᙤܛ鏼ᜳᙼܛ䀈࣒ᚄܛ벰۬쩢働ᜳꞹ曃"/>
    <w:docVar w:name="DotCode" w:val="Ꭼܛ䀀2剦2䀀2Ꮔܛ$Ꮤܛ&amp;'()«Ꮴܛᏼܛᐄܛᐤܛᐤܛ䫤ƒᑌܛ䩢ᑤܛᑴܛᒄܛ⩢ᒜܛᒤܛᓄܛᓄܛ੢ᓬܛᔄܛᔔܛᔤܛᔼܛᕄܛ쩢ᕤܛᕤܛᖌܛꩢᖤܛᖴܛᗄܛ詢 ᗜܛᗤܛᘄܛᘄܛ橢_x000a_ᘬܛ쩢働돼ᜳ쩢ᙄܛᘨ˰ᙔܛᛐ˰ᜤ˰᝸˰៌˰ᙤܛ鏼ᜳᙼܛ䀈࣒ᚄܛ벰۬쩢働ᜳꞹ曃tńܛ룣੢ŤܛƄܛꦤ⾓ƤܛǄܛꦤ᧵⾓Ǥܛ²Ȅܛꦤ䦈 ⾓ȤܛÉɄܛꦤ礛_x000a_⾓ɤܛʄܛႌ涶ʤܛ㣍簀 䀀ꀀᖀ˰˄ܛᘨ˰ᙼ˰ᛐ˰ᜤ˰᝸˰៌˰ˤܛጼܛ̄ܛ"/>
    <w:docVar w:name="language" w:val="橄暢Ʌԃ찔杵"/>
    <w:docVar w:name="letter" w:val="橄暢Ʌԃ찔杵Èꑠ࣑䚐ї賐 ꑠ࣑їऍḀ"/>
    <w:docVar w:name="NameProject" w:val="&lt;"/>
    <w:docVar w:name="NoProject" w:val="&lt;@$ԁ䲈ƒԁ䦌ƒQ䩢Mf笸༒"/>
    <w:docVar w:name="person" w:val="http://schemas.openxmlformats.org/officeDocument/2006/relationships/endnotessnt᠀퉠؞喘ۭ舂᠀퉨؞喰ۭ耀᠀퉰؞嗈ۭ耄᠀퉸؞嗠ۭ舂᠀튀؞ۭ"/>
  </w:docVars>
  <w:rsids>
    <w:rsidRoot w:val="008F653C"/>
    <w:rsid w:val="00016388"/>
    <w:rsid w:val="00050230"/>
    <w:rsid w:val="000B3077"/>
    <w:rsid w:val="000D001B"/>
    <w:rsid w:val="000D61F4"/>
    <w:rsid w:val="000F45EA"/>
    <w:rsid w:val="00105C3D"/>
    <w:rsid w:val="00151511"/>
    <w:rsid w:val="001F1417"/>
    <w:rsid w:val="00200801"/>
    <w:rsid w:val="00207F80"/>
    <w:rsid w:val="002207B2"/>
    <w:rsid w:val="0022662E"/>
    <w:rsid w:val="0023038D"/>
    <w:rsid w:val="002810DF"/>
    <w:rsid w:val="002C3A05"/>
    <w:rsid w:val="002F3966"/>
    <w:rsid w:val="00310729"/>
    <w:rsid w:val="00324A61"/>
    <w:rsid w:val="003276D6"/>
    <w:rsid w:val="00396D08"/>
    <w:rsid w:val="003A2F9B"/>
    <w:rsid w:val="003A4929"/>
    <w:rsid w:val="003E410F"/>
    <w:rsid w:val="003E74F2"/>
    <w:rsid w:val="003F7AA0"/>
    <w:rsid w:val="004167F7"/>
    <w:rsid w:val="00443A66"/>
    <w:rsid w:val="00443FF8"/>
    <w:rsid w:val="00444C23"/>
    <w:rsid w:val="004B13C0"/>
    <w:rsid w:val="004F289A"/>
    <w:rsid w:val="004F5D81"/>
    <w:rsid w:val="00512131"/>
    <w:rsid w:val="0053235B"/>
    <w:rsid w:val="00542242"/>
    <w:rsid w:val="00552ACD"/>
    <w:rsid w:val="00555556"/>
    <w:rsid w:val="00572EEB"/>
    <w:rsid w:val="005B363E"/>
    <w:rsid w:val="0064603C"/>
    <w:rsid w:val="00654A15"/>
    <w:rsid w:val="006D4582"/>
    <w:rsid w:val="006F1637"/>
    <w:rsid w:val="00713318"/>
    <w:rsid w:val="0071729A"/>
    <w:rsid w:val="00717830"/>
    <w:rsid w:val="0072593D"/>
    <w:rsid w:val="00734CF1"/>
    <w:rsid w:val="0073680A"/>
    <w:rsid w:val="00755F80"/>
    <w:rsid w:val="0075646C"/>
    <w:rsid w:val="00797AD8"/>
    <w:rsid w:val="007D150A"/>
    <w:rsid w:val="0081452F"/>
    <w:rsid w:val="00832775"/>
    <w:rsid w:val="00840276"/>
    <w:rsid w:val="008A3F68"/>
    <w:rsid w:val="008B12DD"/>
    <w:rsid w:val="008C1D34"/>
    <w:rsid w:val="008F653C"/>
    <w:rsid w:val="009031FC"/>
    <w:rsid w:val="00905F61"/>
    <w:rsid w:val="009113CC"/>
    <w:rsid w:val="00975143"/>
    <w:rsid w:val="0098413F"/>
    <w:rsid w:val="00A15D71"/>
    <w:rsid w:val="00A25990"/>
    <w:rsid w:val="00A25F9B"/>
    <w:rsid w:val="00A470E2"/>
    <w:rsid w:val="00B02AD3"/>
    <w:rsid w:val="00B200F0"/>
    <w:rsid w:val="00BA43A8"/>
    <w:rsid w:val="00BA4B44"/>
    <w:rsid w:val="00BB05F5"/>
    <w:rsid w:val="00C031C6"/>
    <w:rsid w:val="00C04A68"/>
    <w:rsid w:val="00C1217A"/>
    <w:rsid w:val="00C448ED"/>
    <w:rsid w:val="00C46E69"/>
    <w:rsid w:val="00CC4928"/>
    <w:rsid w:val="00CE61B7"/>
    <w:rsid w:val="00CE61C9"/>
    <w:rsid w:val="00CF080D"/>
    <w:rsid w:val="00D13760"/>
    <w:rsid w:val="00D244B7"/>
    <w:rsid w:val="00D50047"/>
    <w:rsid w:val="00DD155F"/>
    <w:rsid w:val="00E119C6"/>
    <w:rsid w:val="00E37D93"/>
    <w:rsid w:val="00E42FA3"/>
    <w:rsid w:val="00E871E3"/>
    <w:rsid w:val="00E908FE"/>
    <w:rsid w:val="00E910F5"/>
    <w:rsid w:val="00EC06C2"/>
    <w:rsid w:val="00EE6946"/>
    <w:rsid w:val="00F01311"/>
    <w:rsid w:val="00F04C44"/>
    <w:rsid w:val="00F1069E"/>
    <w:rsid w:val="00F16DEA"/>
    <w:rsid w:val="00F23168"/>
    <w:rsid w:val="00F41E45"/>
    <w:rsid w:val="00F463AA"/>
    <w:rsid w:val="00F50B16"/>
    <w:rsid w:val="00F62D00"/>
    <w:rsid w:val="00F834DE"/>
    <w:rsid w:val="00F83B85"/>
    <w:rsid w:val="00F84922"/>
    <w:rsid w:val="00F855B9"/>
    <w:rsid w:val="00FA4635"/>
    <w:rsid w:val="00FE18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C62EBE"/>
  <w15:docId w15:val="{62ECC662-DC96-B14B-B4B9-345E9540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DD8"/>
    <w:pPr>
      <w:tabs>
        <w:tab w:val="left" w:pos="0"/>
        <w:tab w:val="left" w:pos="567"/>
        <w:tab w:val="left" w:pos="1276"/>
        <w:tab w:val="left" w:pos="2552"/>
        <w:tab w:val="left" w:pos="3828"/>
        <w:tab w:val="left" w:pos="5103"/>
        <w:tab w:val="left" w:pos="6379"/>
        <w:tab w:val="right" w:pos="8364"/>
      </w:tabs>
    </w:pPr>
    <w:rPr>
      <w:rFonts w:ascii="Arial" w:hAnsi="Arial"/>
      <w:sz w:val="22"/>
      <w:lang w:val="en-GB"/>
    </w:rPr>
  </w:style>
  <w:style w:type="paragraph" w:styleId="Heading1">
    <w:name w:val="heading 1"/>
    <w:basedOn w:val="BodyText"/>
    <w:next w:val="BodyText"/>
    <w:autoRedefine/>
    <w:uiPriority w:val="9"/>
    <w:qFormat/>
    <w:rsid w:val="006F1637"/>
    <w:pPr>
      <w:keepNext/>
      <w:numPr>
        <w:numId w:val="6"/>
      </w:numPr>
      <w:spacing w:before="280"/>
      <w:outlineLvl w:val="0"/>
    </w:pPr>
    <w:rPr>
      <w:b/>
      <w:kern w:val="28"/>
      <w:sz w:val="30"/>
    </w:rPr>
  </w:style>
  <w:style w:type="paragraph" w:styleId="Heading2">
    <w:name w:val="heading 2"/>
    <w:basedOn w:val="BodyText"/>
    <w:next w:val="BodyText"/>
    <w:qFormat/>
    <w:rsid w:val="006F1637"/>
    <w:pPr>
      <w:keepNext/>
      <w:numPr>
        <w:ilvl w:val="1"/>
        <w:numId w:val="6"/>
      </w:numPr>
      <w:spacing w:before="140" w:after="140"/>
      <w:outlineLvl w:val="1"/>
    </w:pPr>
    <w:rPr>
      <w:b/>
      <w:sz w:val="26"/>
    </w:rPr>
  </w:style>
  <w:style w:type="paragraph" w:styleId="Heading3">
    <w:name w:val="heading 3"/>
    <w:basedOn w:val="BodyText"/>
    <w:next w:val="BodyText"/>
    <w:qFormat/>
    <w:rsid w:val="006F1637"/>
    <w:pPr>
      <w:keepNext/>
      <w:numPr>
        <w:ilvl w:val="2"/>
        <w:numId w:val="6"/>
      </w:numPr>
      <w:spacing w:before="140"/>
      <w:outlineLvl w:val="2"/>
    </w:pPr>
    <w:rPr>
      <w:b/>
    </w:rPr>
  </w:style>
  <w:style w:type="paragraph" w:styleId="Heading4">
    <w:name w:val="heading 4"/>
    <w:basedOn w:val="Normal"/>
    <w:next w:val="Normal"/>
    <w:link w:val="Heading4Char"/>
    <w:semiHidden/>
    <w:unhideWhenUsed/>
    <w:qFormat/>
    <w:rsid w:val="006F1637"/>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F1637"/>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F1637"/>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1637"/>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1637"/>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1637"/>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6672"/>
    <w:pPr>
      <w:tabs>
        <w:tab w:val="clear" w:pos="0"/>
        <w:tab w:val="clear" w:pos="567"/>
        <w:tab w:val="clear" w:pos="1276"/>
        <w:tab w:val="clear" w:pos="2552"/>
        <w:tab w:val="clear" w:pos="3828"/>
        <w:tab w:val="clear" w:pos="5103"/>
        <w:tab w:val="clear" w:pos="6379"/>
        <w:tab w:val="clear" w:pos="8364"/>
      </w:tabs>
      <w:spacing w:after="280" w:line="280" w:lineRule="atLeast"/>
      <w:jc w:val="both"/>
    </w:pPr>
    <w:rPr>
      <w:rFonts w:eastAsiaTheme="minorEastAsia" w:cstheme="minorBidi"/>
      <w:sz w:val="20"/>
      <w:szCs w:val="24"/>
      <w:lang w:eastAsia="de-DE"/>
    </w:rPr>
  </w:style>
  <w:style w:type="paragraph" w:customStyle="1" w:styleId="Normal-14ptradutantabbar">
    <w:name w:val="Normal - 14 pt rad utan tabbar"/>
    <w:basedOn w:val="Normal-14ptradavstnd"/>
    <w:rsid w:val="001D1DD8"/>
    <w:pPr>
      <w:tabs>
        <w:tab w:val="clear" w:pos="0"/>
        <w:tab w:val="clear" w:pos="567"/>
        <w:tab w:val="clear" w:pos="1276"/>
        <w:tab w:val="clear" w:pos="2552"/>
        <w:tab w:val="clear" w:pos="3828"/>
        <w:tab w:val="clear" w:pos="5103"/>
        <w:tab w:val="clear" w:pos="6379"/>
        <w:tab w:val="clear" w:pos="8364"/>
      </w:tabs>
    </w:pPr>
  </w:style>
  <w:style w:type="paragraph" w:customStyle="1" w:styleId="Normal-14ptradavstnd">
    <w:name w:val="Normal - 14 pt radavstånd"/>
    <w:basedOn w:val="Normal"/>
    <w:rsid w:val="001D1DD8"/>
    <w:pPr>
      <w:spacing w:line="280" w:lineRule="atLeast"/>
    </w:pPr>
  </w:style>
  <w:style w:type="paragraph" w:styleId="Header">
    <w:name w:val="header"/>
    <w:basedOn w:val="Normal"/>
    <w:rsid w:val="001D1DD8"/>
    <w:pPr>
      <w:tabs>
        <w:tab w:val="clear" w:pos="0"/>
        <w:tab w:val="clear" w:pos="567"/>
        <w:tab w:val="clear" w:pos="1276"/>
        <w:tab w:val="clear" w:pos="2552"/>
        <w:tab w:val="clear" w:pos="3828"/>
        <w:tab w:val="clear" w:pos="5103"/>
        <w:tab w:val="clear" w:pos="6379"/>
        <w:tab w:val="clear" w:pos="8364"/>
        <w:tab w:val="center" w:pos="4536"/>
        <w:tab w:val="right" w:pos="9072"/>
      </w:tabs>
    </w:pPr>
  </w:style>
  <w:style w:type="paragraph" w:styleId="Footer">
    <w:name w:val="footer"/>
    <w:basedOn w:val="Normal"/>
    <w:rsid w:val="001D1DD8"/>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paragraph" w:customStyle="1" w:styleId="zSidfotAdress1">
    <w:name w:val="zSidfotAdress1"/>
    <w:basedOn w:val="Footer"/>
    <w:next w:val="Normal"/>
    <w:rsid w:val="00653B78"/>
    <w:pPr>
      <w:spacing w:before="30" w:line="200" w:lineRule="atLeast"/>
    </w:pPr>
    <w:rPr>
      <w:noProof/>
      <w:spacing w:val="4"/>
      <w:sz w:val="14"/>
      <w:szCs w:val="24"/>
    </w:rPr>
  </w:style>
  <w:style w:type="character" w:customStyle="1" w:styleId="zSidfotBOLAG">
    <w:name w:val="zSidfotBOLAG"/>
    <w:basedOn w:val="DefaultParagraphFont"/>
    <w:rsid w:val="00653B78"/>
    <w:rPr>
      <w:noProof/>
      <w:spacing w:val="14"/>
    </w:rPr>
  </w:style>
  <w:style w:type="paragraph" w:customStyle="1" w:styleId="Normal-Bilaga">
    <w:name w:val="Normal - Bilaga"/>
    <w:basedOn w:val="Normal-14ptradavstnd"/>
    <w:rsid w:val="001D1DD8"/>
    <w:pPr>
      <w:keepNext/>
      <w:keepLines/>
      <w:tabs>
        <w:tab w:val="clear" w:pos="567"/>
      </w:tabs>
      <w:ind w:left="1276" w:hanging="1276"/>
    </w:pPr>
  </w:style>
  <w:style w:type="paragraph" w:customStyle="1" w:styleId="Normal-Kopia">
    <w:name w:val="Normal - Kopia"/>
    <w:basedOn w:val="Normal-14ptradavstnd"/>
    <w:rsid w:val="001D1DD8"/>
    <w:pPr>
      <w:tabs>
        <w:tab w:val="clear" w:pos="567"/>
        <w:tab w:val="clear" w:pos="2552"/>
      </w:tabs>
      <w:ind w:left="1276" w:hanging="1276"/>
    </w:pPr>
  </w:style>
  <w:style w:type="paragraph" w:customStyle="1" w:styleId="zDatum">
    <w:name w:val="zDatum"/>
    <w:basedOn w:val="Normal"/>
    <w:rsid w:val="00D67BA4"/>
    <w:pPr>
      <w:tabs>
        <w:tab w:val="clear" w:pos="0"/>
        <w:tab w:val="clear" w:pos="567"/>
        <w:tab w:val="clear" w:pos="1276"/>
        <w:tab w:val="clear" w:pos="2552"/>
        <w:tab w:val="clear" w:pos="3828"/>
        <w:tab w:val="clear" w:pos="5103"/>
        <w:tab w:val="clear" w:pos="6379"/>
        <w:tab w:val="clear" w:pos="8364"/>
      </w:tabs>
      <w:spacing w:line="280" w:lineRule="atLeast"/>
    </w:pPr>
  </w:style>
  <w:style w:type="paragraph" w:customStyle="1" w:styleId="zHuvud">
    <w:name w:val="zHuvud"/>
    <w:basedOn w:val="Normal"/>
    <w:rsid w:val="001D1DD8"/>
    <w:rPr>
      <w:sz w:val="20"/>
    </w:rPr>
  </w:style>
  <w:style w:type="paragraph" w:customStyle="1" w:styleId="zLogo">
    <w:name w:val="zLogo"/>
    <w:basedOn w:val="Normal-14ptradutantabbar"/>
    <w:rsid w:val="001D1DD8"/>
    <w:pPr>
      <w:spacing w:before="30"/>
    </w:pPr>
    <w:rPr>
      <w:rFonts w:ascii="VBBLogotyper" w:hAnsi="VBBLogotyper"/>
      <w:sz w:val="126"/>
    </w:rPr>
  </w:style>
  <w:style w:type="paragraph" w:customStyle="1" w:styleId="Bildtext">
    <w:name w:val="Bildtext"/>
    <w:basedOn w:val="Normal"/>
    <w:rsid w:val="001D1DD8"/>
    <w:rPr>
      <w:i/>
      <w:sz w:val="18"/>
    </w:rPr>
  </w:style>
  <w:style w:type="character" w:customStyle="1" w:styleId="Instruktioneridoldtext">
    <w:name w:val="Instruktioner i dold text"/>
    <w:basedOn w:val="DefaultParagraphFont"/>
    <w:rsid w:val="001D1DD8"/>
    <w:rPr>
      <w:noProof/>
      <w:vanish/>
      <w:color w:val="FF0000"/>
      <w:sz w:val="20"/>
    </w:rPr>
  </w:style>
  <w:style w:type="paragraph" w:customStyle="1" w:styleId="Punktlistastandard">
    <w:name w:val="Punktlista standard"/>
    <w:basedOn w:val="BodyText"/>
    <w:rsid w:val="001D1DD8"/>
    <w:pPr>
      <w:numPr>
        <w:numId w:val="3"/>
      </w:numPr>
      <w:tabs>
        <w:tab w:val="left" w:pos="284"/>
      </w:tabs>
    </w:pPr>
  </w:style>
  <w:style w:type="paragraph" w:customStyle="1" w:styleId="Punktlistatt">
    <w:name w:val="Punktlista tät"/>
    <w:basedOn w:val="Normal"/>
    <w:rsid w:val="001D1DD8"/>
    <w:pPr>
      <w:numPr>
        <w:numId w:val="4"/>
      </w:numPr>
      <w:tabs>
        <w:tab w:val="left" w:pos="284"/>
      </w:tabs>
    </w:pPr>
  </w:style>
  <w:style w:type="paragraph" w:customStyle="1" w:styleId="Tabelltext">
    <w:name w:val="Tabelltext"/>
    <w:basedOn w:val="Normal"/>
    <w:rsid w:val="001D1DD8"/>
    <w:pPr>
      <w:spacing w:before="60" w:after="60"/>
    </w:pPr>
    <w:rPr>
      <w:sz w:val="20"/>
    </w:rPr>
  </w:style>
  <w:style w:type="paragraph" w:customStyle="1" w:styleId="zAvslut">
    <w:name w:val="zAvslut"/>
    <w:basedOn w:val="Normal"/>
    <w:rsid w:val="001D1DD8"/>
    <w:pPr>
      <w:keepNext/>
      <w:keepLines/>
    </w:pPr>
    <w:rPr>
      <w:noProof/>
    </w:rPr>
  </w:style>
  <w:style w:type="paragraph" w:customStyle="1" w:styleId="zSidnummer">
    <w:name w:val="zSidnummer"/>
    <w:basedOn w:val="Footer"/>
    <w:rsid w:val="001D1DD8"/>
    <w:pPr>
      <w:jc w:val="right"/>
    </w:pPr>
  </w:style>
  <w:style w:type="paragraph" w:customStyle="1" w:styleId="zDokBet">
    <w:name w:val="zDokBet"/>
    <w:basedOn w:val="Normal"/>
    <w:rsid w:val="001D1DD8"/>
    <w:rPr>
      <w:noProof/>
      <w:sz w:val="10"/>
    </w:rPr>
  </w:style>
  <w:style w:type="paragraph" w:customStyle="1" w:styleId="zLedtext">
    <w:name w:val="zLedtext"/>
    <w:basedOn w:val="zDatum"/>
    <w:rsid w:val="001D1DD8"/>
    <w:rPr>
      <w:b/>
      <w:sz w:val="18"/>
    </w:rPr>
  </w:style>
  <w:style w:type="paragraph" w:customStyle="1" w:styleId="zDokumenttyp">
    <w:name w:val="zDokumenttyp"/>
    <w:basedOn w:val="Normal"/>
    <w:next w:val="BodyText"/>
    <w:rsid w:val="001D1DD8"/>
    <w:pPr>
      <w:spacing w:line="360" w:lineRule="exact"/>
    </w:pPr>
    <w:rPr>
      <w:caps/>
      <w:spacing w:val="26"/>
      <w:sz w:val="30"/>
    </w:rPr>
  </w:style>
  <w:style w:type="paragraph" w:customStyle="1" w:styleId="Sidfotfastradavst">
    <w:name w:val="Sidfot fast radavst"/>
    <w:basedOn w:val="Footer"/>
    <w:rsid w:val="001D1DD8"/>
    <w:pPr>
      <w:spacing w:line="204" w:lineRule="exact"/>
    </w:pPr>
    <w:rPr>
      <w:noProof/>
    </w:rPr>
  </w:style>
  <w:style w:type="paragraph" w:customStyle="1" w:styleId="zAdress">
    <w:name w:val="zAdress"/>
    <w:basedOn w:val="Normal"/>
    <w:rsid w:val="001D1DD8"/>
    <w:pPr>
      <w:spacing w:line="280" w:lineRule="atLeast"/>
    </w:pPr>
  </w:style>
  <w:style w:type="paragraph" w:customStyle="1" w:styleId="zAdress1">
    <w:name w:val="zAdress1"/>
    <w:basedOn w:val="zAdress"/>
    <w:next w:val="zAdress"/>
    <w:rsid w:val="001D1DD8"/>
  </w:style>
  <w:style w:type="character" w:customStyle="1" w:styleId="SwecoFretag">
    <w:name w:val="SwecoFöretag"/>
    <w:basedOn w:val="DefaultParagraphFont"/>
    <w:rsid w:val="001D1DD8"/>
    <w:rPr>
      <w:rFonts w:ascii="Swecologotypes0" w:hAnsi="Swecologotypes0"/>
      <w:sz w:val="30"/>
    </w:rPr>
  </w:style>
  <w:style w:type="paragraph" w:customStyle="1" w:styleId="zUppdragsbenmning">
    <w:name w:val="zUppdragsbenämning"/>
    <w:basedOn w:val="Normal-14ptradavstnd"/>
    <w:rsid w:val="00174111"/>
    <w:pPr>
      <w:tabs>
        <w:tab w:val="clear" w:pos="0"/>
        <w:tab w:val="clear" w:pos="567"/>
        <w:tab w:val="clear" w:pos="1276"/>
        <w:tab w:val="clear" w:pos="2552"/>
        <w:tab w:val="clear" w:pos="3828"/>
        <w:tab w:val="clear" w:pos="5103"/>
        <w:tab w:val="clear" w:pos="6379"/>
        <w:tab w:val="clear" w:pos="8364"/>
      </w:tabs>
    </w:pPr>
    <w:rPr>
      <w:b/>
    </w:rPr>
  </w:style>
  <w:style w:type="character" w:styleId="Hyperlink">
    <w:name w:val="Hyperlink"/>
    <w:basedOn w:val="DefaultParagraphFont"/>
    <w:rsid w:val="006F27D1"/>
    <w:rPr>
      <w:color w:val="0000FF"/>
      <w:u w:val="single"/>
    </w:rPr>
  </w:style>
  <w:style w:type="paragraph" w:styleId="BalloonText">
    <w:name w:val="Balloon Text"/>
    <w:basedOn w:val="Normal"/>
    <w:link w:val="BalloonTextChar"/>
    <w:uiPriority w:val="99"/>
    <w:rsid w:val="00A73FF2"/>
    <w:rPr>
      <w:rFonts w:ascii="Tahoma" w:hAnsi="Tahoma" w:cs="Tahoma"/>
      <w:sz w:val="16"/>
      <w:szCs w:val="16"/>
    </w:rPr>
  </w:style>
  <w:style w:type="character" w:customStyle="1" w:styleId="BalloonTextChar">
    <w:name w:val="Balloon Text Char"/>
    <w:basedOn w:val="DefaultParagraphFont"/>
    <w:link w:val="BalloonText"/>
    <w:rsid w:val="00A73FF2"/>
    <w:rPr>
      <w:rFonts w:ascii="Tahoma" w:hAnsi="Tahoma" w:cs="Tahoma"/>
      <w:sz w:val="16"/>
      <w:szCs w:val="16"/>
      <w:lang w:val="en-GB"/>
    </w:rPr>
  </w:style>
  <w:style w:type="table" w:styleId="TableGrid">
    <w:name w:val="Table Grid"/>
    <w:basedOn w:val="TableNormal"/>
    <w:rsid w:val="00D67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SPON Footnote No,Footnote"/>
    <w:basedOn w:val="DefaultParagraphFont"/>
    <w:autoRedefine/>
    <w:rsid w:val="00D36BAF"/>
    <w:rPr>
      <w:rFonts w:eastAsiaTheme="majorEastAsia"/>
      <w:sz w:val="22"/>
      <w:szCs w:val="24"/>
      <w:vertAlign w:val="superscript"/>
      <w:lang w:val="en-GB"/>
    </w:rPr>
  </w:style>
  <w:style w:type="character" w:customStyle="1" w:styleId="SprechblasentextZeichen1">
    <w:name w:val="Sprechblasentext Zeichen1"/>
    <w:basedOn w:val="DefaultParagraphFont"/>
    <w:uiPriority w:val="99"/>
    <w:rsid w:val="00D36BAF"/>
    <w:rPr>
      <w:rFonts w:ascii="Tahoma" w:eastAsia="Calibri" w:hAnsi="Tahoma" w:cs="Tahoma"/>
      <w:sz w:val="16"/>
      <w:szCs w:val="16"/>
      <w:lang w:val="en-GB" w:eastAsia="en-US"/>
    </w:rPr>
  </w:style>
  <w:style w:type="paragraph" w:customStyle="1" w:styleId="Bulletpoints">
    <w:name w:val="Bullet_points"/>
    <w:basedOn w:val="Normal"/>
    <w:next w:val="Bulletpoints-end"/>
    <w:qFormat/>
    <w:rsid w:val="00D36BAF"/>
    <w:pPr>
      <w:numPr>
        <w:numId w:val="16"/>
      </w:numPr>
      <w:tabs>
        <w:tab w:val="clear" w:pos="0"/>
        <w:tab w:val="clear" w:pos="567"/>
        <w:tab w:val="clear" w:pos="1276"/>
        <w:tab w:val="clear" w:pos="2552"/>
        <w:tab w:val="clear" w:pos="3828"/>
        <w:tab w:val="clear" w:pos="5103"/>
        <w:tab w:val="clear" w:pos="6379"/>
        <w:tab w:val="clear" w:pos="8364"/>
      </w:tabs>
      <w:spacing w:line="280" w:lineRule="atLeast"/>
      <w:contextualSpacing/>
      <w:jc w:val="both"/>
    </w:pPr>
    <w:rPr>
      <w:sz w:val="20"/>
      <w:szCs w:val="24"/>
    </w:rPr>
  </w:style>
  <w:style w:type="paragraph" w:styleId="FootnoteText">
    <w:name w:val="footnote text"/>
    <w:basedOn w:val="Normal"/>
    <w:link w:val="FootnoteTextChar"/>
    <w:rsid w:val="00E32FD8"/>
    <w:rPr>
      <w:sz w:val="16"/>
      <w:szCs w:val="24"/>
    </w:rPr>
  </w:style>
  <w:style w:type="character" w:customStyle="1" w:styleId="FootnoteTextChar">
    <w:name w:val="Footnote Text Char"/>
    <w:basedOn w:val="DefaultParagraphFont"/>
    <w:link w:val="FootnoteText"/>
    <w:rsid w:val="00E32FD8"/>
    <w:rPr>
      <w:rFonts w:ascii="Arial" w:hAnsi="Arial"/>
      <w:sz w:val="16"/>
      <w:szCs w:val="24"/>
      <w:lang w:val="en-GB"/>
    </w:rPr>
  </w:style>
  <w:style w:type="paragraph" w:customStyle="1" w:styleId="Bulletpoints-end">
    <w:name w:val="Bullet_points-end"/>
    <w:basedOn w:val="Bulletpoints"/>
    <w:next w:val="BodyText"/>
    <w:qFormat/>
    <w:rsid w:val="00D13760"/>
    <w:pPr>
      <w:spacing w:after="280"/>
      <w:ind w:left="357" w:hanging="357"/>
    </w:pPr>
  </w:style>
  <w:style w:type="character" w:customStyle="1" w:styleId="Figure">
    <w:name w:val="Figure"/>
    <w:rsid w:val="0075646C"/>
    <w:rPr>
      <w:sz w:val="20"/>
    </w:rPr>
  </w:style>
  <w:style w:type="table" w:customStyle="1" w:styleId="TableGrid1">
    <w:name w:val="Table Grid1"/>
    <w:basedOn w:val="TableNormal"/>
    <w:next w:val="TableGrid"/>
    <w:rsid w:val="006F1637"/>
    <w:pPr>
      <w:tabs>
        <w:tab w:val="left" w:pos="0"/>
        <w:tab w:val="left" w:pos="567"/>
        <w:tab w:val="left" w:pos="1276"/>
        <w:tab w:val="left" w:pos="2552"/>
        <w:tab w:val="left" w:pos="3828"/>
        <w:tab w:val="left" w:pos="5103"/>
        <w:tab w:val="left" w:pos="6379"/>
        <w:tab w:val="right" w:pos="8364"/>
      </w:tabs>
    </w:pPr>
    <w:rPr>
      <w:sz w:val="24"/>
      <w:szCs w:val="24"/>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1637"/>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6F1637"/>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6F1637"/>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6F1637"/>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6F1637"/>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6F1637"/>
    <w:rPr>
      <w:rFonts w:asciiTheme="majorHAnsi" w:eastAsiaTheme="majorEastAsia" w:hAnsiTheme="majorHAnsi" w:cstheme="majorBidi"/>
      <w:i/>
      <w:iCs/>
      <w:color w:val="404040" w:themeColor="text1" w:themeTint="BF"/>
      <w:lang w:val="en-GB"/>
    </w:rPr>
  </w:style>
  <w:style w:type="paragraph" w:styleId="NormalWeb">
    <w:name w:val="Normal (Web)"/>
    <w:basedOn w:val="Normal"/>
    <w:uiPriority w:val="99"/>
    <w:rsid w:val="006F1637"/>
    <w:pPr>
      <w:tabs>
        <w:tab w:val="clear" w:pos="0"/>
        <w:tab w:val="clear" w:pos="567"/>
        <w:tab w:val="clear" w:pos="1276"/>
        <w:tab w:val="clear" w:pos="2552"/>
        <w:tab w:val="clear" w:pos="3828"/>
        <w:tab w:val="clear" w:pos="5103"/>
        <w:tab w:val="clear" w:pos="6379"/>
        <w:tab w:val="clear" w:pos="8364"/>
      </w:tabs>
    </w:pPr>
    <w:rPr>
      <w:sz w:val="20"/>
      <w:szCs w:val="24"/>
      <w:lang w:eastAsia="ca-ES"/>
    </w:rPr>
  </w:style>
  <w:style w:type="paragraph" w:styleId="Caption">
    <w:name w:val="caption"/>
    <w:basedOn w:val="Normal"/>
    <w:next w:val="BodyText"/>
    <w:autoRedefine/>
    <w:unhideWhenUsed/>
    <w:qFormat/>
    <w:rsid w:val="006F1637"/>
    <w:pPr>
      <w:spacing w:after="200"/>
    </w:pPr>
    <w:rPr>
      <w:b/>
      <w:bCs/>
      <w:sz w:val="18"/>
      <w:szCs w:val="18"/>
    </w:rPr>
  </w:style>
  <w:style w:type="character" w:customStyle="1" w:styleId="UnresolvedMention1">
    <w:name w:val="Unresolved Mention1"/>
    <w:basedOn w:val="DefaultParagraphFont"/>
    <w:uiPriority w:val="99"/>
    <w:semiHidden/>
    <w:unhideWhenUsed/>
    <w:rsid w:val="00443A66"/>
    <w:rPr>
      <w:color w:val="605E5C"/>
      <w:shd w:val="clear" w:color="auto" w:fill="E1DFDD"/>
    </w:rPr>
  </w:style>
  <w:style w:type="paragraph" w:styleId="ListParagraph">
    <w:name w:val="List Paragraph"/>
    <w:basedOn w:val="Normal"/>
    <w:uiPriority w:val="34"/>
    <w:qFormat/>
    <w:rsid w:val="00CE61B7"/>
    <w:pPr>
      <w:ind w:left="720"/>
      <w:contextualSpacing/>
    </w:pPr>
  </w:style>
  <w:style w:type="paragraph" w:styleId="Revision">
    <w:name w:val="Revision"/>
    <w:hidden/>
    <w:uiPriority w:val="99"/>
    <w:semiHidden/>
    <w:rsid w:val="009031FC"/>
    <w:rPr>
      <w:rFonts w:ascii="Arial" w:hAnsi="Arial"/>
      <w:sz w:val="22"/>
      <w:lang w:val="en-GB"/>
    </w:rPr>
  </w:style>
  <w:style w:type="character" w:styleId="CommentReference">
    <w:name w:val="annotation reference"/>
    <w:basedOn w:val="DefaultParagraphFont"/>
    <w:semiHidden/>
    <w:unhideWhenUsed/>
    <w:rsid w:val="00E908FE"/>
    <w:rPr>
      <w:sz w:val="16"/>
      <w:szCs w:val="16"/>
    </w:rPr>
  </w:style>
  <w:style w:type="paragraph" w:styleId="CommentText">
    <w:name w:val="annotation text"/>
    <w:basedOn w:val="Normal"/>
    <w:link w:val="CommentTextChar"/>
    <w:semiHidden/>
    <w:unhideWhenUsed/>
    <w:rsid w:val="00E908FE"/>
    <w:rPr>
      <w:sz w:val="20"/>
    </w:rPr>
  </w:style>
  <w:style w:type="character" w:customStyle="1" w:styleId="CommentTextChar">
    <w:name w:val="Comment Text Char"/>
    <w:basedOn w:val="DefaultParagraphFont"/>
    <w:link w:val="CommentText"/>
    <w:semiHidden/>
    <w:rsid w:val="00E908FE"/>
    <w:rPr>
      <w:rFonts w:ascii="Arial" w:hAnsi="Arial"/>
      <w:lang w:val="en-GB"/>
    </w:rPr>
  </w:style>
  <w:style w:type="paragraph" w:styleId="CommentSubject">
    <w:name w:val="annotation subject"/>
    <w:basedOn w:val="CommentText"/>
    <w:next w:val="CommentText"/>
    <w:link w:val="CommentSubjectChar"/>
    <w:semiHidden/>
    <w:unhideWhenUsed/>
    <w:rsid w:val="0053235B"/>
    <w:rPr>
      <w:b/>
      <w:bCs/>
    </w:rPr>
  </w:style>
  <w:style w:type="character" w:customStyle="1" w:styleId="CommentSubjectChar">
    <w:name w:val="Comment Subject Char"/>
    <w:basedOn w:val="CommentTextChar"/>
    <w:link w:val="CommentSubject"/>
    <w:semiHidden/>
    <w:rsid w:val="0053235B"/>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325097">
      <w:bodyDiv w:val="1"/>
      <w:marLeft w:val="0"/>
      <w:marRight w:val="0"/>
      <w:marTop w:val="0"/>
      <w:marBottom w:val="0"/>
      <w:divBdr>
        <w:top w:val="none" w:sz="0" w:space="0" w:color="auto"/>
        <w:left w:val="none" w:sz="0" w:space="0" w:color="auto"/>
        <w:bottom w:val="none" w:sz="0" w:space="0" w:color="auto"/>
        <w:right w:val="none" w:sz="0" w:space="0" w:color="auto"/>
      </w:divBdr>
    </w:div>
    <w:div w:id="86062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 TargetMode="External" /><Relationship Id="rId18" Type="http://schemas.openxmlformats.org/officeDocument/2006/relationships/hyperlink" Target="#" TargetMode="External" /><Relationship Id="rId26" Type="http://schemas.openxmlformats.org/officeDocument/2006/relationships/footer" Target="footer1.xml" /><Relationship Id="rId3" Type="http://schemas.openxmlformats.org/officeDocument/2006/relationships/customXml" Target="../customXml/item3.xml" /><Relationship Id="rId21" Type="http://schemas.openxmlformats.org/officeDocument/2006/relationships/hyperlink" Target="#" TargetMode="External" /><Relationship Id="rId7" Type="http://schemas.openxmlformats.org/officeDocument/2006/relationships/settings" Target="settings.xml" /><Relationship Id="rId12" Type="http://schemas.openxmlformats.org/officeDocument/2006/relationships/hyperlink" Target="#" TargetMode="External" /><Relationship Id="rId17" Type="http://schemas.openxmlformats.org/officeDocument/2006/relationships/hyperlink" Target="#" TargetMode="External" /><Relationship Id="rId25"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hyperlink" Target="#" TargetMode="External" /><Relationship Id="rId20" Type="http://schemas.openxmlformats.org/officeDocument/2006/relationships/hyperlink" Target="#" TargetMode="External"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 TargetMode="External" /><Relationship Id="rId24" Type="http://schemas.openxmlformats.org/officeDocument/2006/relationships/hyperlink" Target="#" TargetMode="External" /><Relationship Id="rId5" Type="http://schemas.openxmlformats.org/officeDocument/2006/relationships/numbering" Target="numbering.xml" /><Relationship Id="rId15" Type="http://schemas.openxmlformats.org/officeDocument/2006/relationships/hyperlink" Target="#" TargetMode="External" /><Relationship Id="rId23" Type="http://schemas.openxmlformats.org/officeDocument/2006/relationships/hyperlink" Target="#" TargetMode="External" /><Relationship Id="rId28" Type="http://schemas.openxmlformats.org/officeDocument/2006/relationships/footer" Target="footer2.xml" /><Relationship Id="rId10" Type="http://schemas.openxmlformats.org/officeDocument/2006/relationships/endnotes" Target="endnotes.xml" /><Relationship Id="rId19" Type="http://schemas.openxmlformats.org/officeDocument/2006/relationships/hyperlink" Target="#" TargetMode="External" /><Relationship Id="rId31"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 TargetMode="External" /><Relationship Id="rId22" Type="http://schemas.openxmlformats.org/officeDocument/2006/relationships/hyperlink" Target="#" TargetMode="External" /><Relationship Id="rId27" Type="http://schemas.openxmlformats.org/officeDocument/2006/relationships/header" Target="header2.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727535E92254FA494548190B6FC3C" ma:contentTypeVersion="9" ma:contentTypeDescription="Create a new document." ma:contentTypeScope="" ma:versionID="4cf61bdabbc93a7b8aa214337979412a">
  <xsd:schema xmlns:xsd="http://www.w3.org/2001/XMLSchema" xmlns:xs="http://www.w3.org/2001/XMLSchema" xmlns:p="http://schemas.microsoft.com/office/2006/metadata/properties" xmlns:ns2="4a504e73-388b-49e7-8713-58946910eedb" targetNamespace="http://schemas.microsoft.com/office/2006/metadata/properties" ma:root="true" ma:fieldsID="1d05aba621006990c5bc309f31f67337" ns2:_="">
    <xsd:import namespace="4a504e73-388b-49e7-8713-58946910ee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04e73-388b-49e7-8713-58946910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4D3A7-C7D8-437B-8E46-2A7E7132C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04e73-388b-49e7-8713-58946910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F96FE-7D21-4E31-BAA0-E64B924BDD86}">
  <ds:schemaRefs>
    <ds:schemaRef ds:uri="http://schemas.openxmlformats.org/officeDocument/2006/bibliography"/>
  </ds:schemaRefs>
</ds:datastoreItem>
</file>

<file path=customXml/itemProps3.xml><?xml version="1.0" encoding="utf-8"?>
<ds:datastoreItem xmlns:ds="http://schemas.openxmlformats.org/officeDocument/2006/customXml" ds:itemID="{22E11D5C-F8E4-4221-827E-7FC11034DF95}">
  <ds:schemaRefs>
    <ds:schemaRef ds:uri="http://purl.org/dc/dcmitype/"/>
    <ds:schemaRef ds:uri="4a504e73-388b-49e7-8713-58946910eedb"/>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25B6446F-7F2D-4674-8571-32A7E40BC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2107</Words>
  <Characters>12012</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BV</vt:lpstr>
      <vt:lpstr>BV</vt:lpstr>
    </vt:vector>
  </TitlesOfParts>
  <Manager>ulod</Manager>
  <Company>Sweco</Company>
  <LinksUpToDate>false</LinksUpToDate>
  <CharactersWithSpaces>14091</CharactersWithSpaces>
  <SharedDoc>false</SharedDoc>
  <HLinks>
    <vt:vector size="18" baseType="variant">
      <vt:variant>
        <vt:i4>3866708</vt:i4>
      </vt:variant>
      <vt:variant>
        <vt:i4>6</vt:i4>
      </vt:variant>
      <vt:variant>
        <vt:i4>0</vt:i4>
      </vt:variant>
      <vt:variant>
        <vt:i4>5</vt:i4>
      </vt:variant>
      <vt:variant>
        <vt:lpwstr>mailto:christian.lueer@spatialforesight.eu</vt:lpwstr>
      </vt:variant>
      <vt:variant>
        <vt:lpwstr/>
      </vt:variant>
      <vt:variant>
        <vt:i4>4063317</vt:i4>
      </vt:variant>
      <vt:variant>
        <vt:i4>3</vt:i4>
      </vt:variant>
      <vt:variant>
        <vt:i4>0</vt:i4>
      </vt:variant>
      <vt:variant>
        <vt:i4>5</vt:i4>
      </vt:variant>
      <vt:variant>
        <vt:lpwstr>mailto:kai.boehme@spatialforesight.eu</vt:lpwstr>
      </vt:variant>
      <vt:variant>
        <vt:lpwstr/>
      </vt:variant>
      <vt:variant>
        <vt:i4>5636185</vt:i4>
      </vt:variant>
      <vt:variant>
        <vt:i4>0</vt:i4>
      </vt:variant>
      <vt:variant>
        <vt:i4>0</vt:i4>
      </vt:variant>
      <vt:variant>
        <vt:i4>5</vt:i4>
      </vt:variant>
      <vt:variant>
        <vt:lpwstr>https://territorialagenda.eu/actions.html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dc:title>
  <dc:subject/>
  <dc:creator>Microsoft Office User</dc:creator>
  <cp:keywords>Project 123456789</cp:keywords>
  <cp:lastModifiedBy>Kai Böhme</cp:lastModifiedBy>
  <cp:revision>5</cp:revision>
  <cp:lastPrinted>2008-07-25T13:22:00Z</cp:lastPrinted>
  <dcterms:created xsi:type="dcterms:W3CDTF">2020-06-04T13:59:00Z</dcterms:created>
  <dcterms:modified xsi:type="dcterms:W3CDTF">2020-06-04T14:13:00Z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OK_Template">
    <vt:lpwstr>bv01e 2005-05-27</vt:lpwstr>
  </property>
  <property fmtid="{D5CDD505-2E9C-101B-9397-08002B2CF9AE}" pid="3" name="Dialog">
    <vt:i4>2</vt:i4>
  </property>
  <property fmtid="{D5CDD505-2E9C-101B-9397-08002B2CF9AE}" pid="4" name="ContentTypeId">
    <vt:lpwstr>0x010100356727535E92254FA494548190B6FC3C</vt:lpwstr>
  </property>
</Properties>
</file>