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9F39C0" w:rsidRPr="00EA0C3B" w14:paraId="744E1978" w14:textId="77777777" w:rsidTr="009F39C0">
        <w:tc>
          <w:tcPr>
            <w:tcW w:w="5000" w:type="pct"/>
            <w:gridSpan w:val="2"/>
          </w:tcPr>
          <w:p w14:paraId="5B9EC08F" w14:textId="77777777" w:rsidR="009F39C0" w:rsidRPr="00EA0C3B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bookmarkStart w:id="1" w:name="_GoBack"/>
            <w:bookmarkEnd w:id="1"/>
            <w:r w:rsidRPr="00EA0C3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EA0C3B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EA0C3B" w14:paraId="7FA6E236" w14:textId="77777777" w:rsidTr="00C43236">
        <w:tc>
          <w:tcPr>
            <w:tcW w:w="2145" w:type="pct"/>
          </w:tcPr>
          <w:p w14:paraId="73340388" w14:textId="13CD028D" w:rsidR="00392810" w:rsidRPr="00EA0C3B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2D786AD3" w14:textId="1D992E53" w:rsidR="00392810" w:rsidRPr="00EA0C3B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ins w:id="2" w:author="Autor">
              <w:r w:rsidR="008A49BF" w:rsidRPr="00EA0C3B">
                <w:rPr>
                  <w:rFonts w:ascii="Times New Roman" w:hAnsi="Times New Roman" w:cs="Times New Roman"/>
                  <w:i/>
                  <w:sz w:val="24"/>
                  <w:szCs w:val="24"/>
                  <w:lang w:val="hr-HR"/>
                </w:rPr>
                <w:t xml:space="preserve"> financijskih</w:t>
              </w:r>
            </w:ins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392810" w:rsidRPr="00EA0C3B" w14:paraId="796CCE1A" w14:textId="77777777" w:rsidTr="00C43236">
        <w:tc>
          <w:tcPr>
            <w:tcW w:w="2145" w:type="pct"/>
          </w:tcPr>
          <w:p w14:paraId="40412F59" w14:textId="0AC14A66" w:rsidR="00392810" w:rsidRPr="00EA0C3B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1FC23B61" w14:textId="574EA928" w:rsidR="00392810" w:rsidRPr="00EA0C3B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ins w:id="3" w:author="Autor">
              <w:r w:rsidR="008A49BF" w:rsidRPr="00EA0C3B">
                <w:rPr>
                  <w:rFonts w:ascii="Times New Roman" w:hAnsi="Times New Roman" w:cs="Times New Roman"/>
                  <w:i/>
                  <w:sz w:val="24"/>
                  <w:szCs w:val="24"/>
                  <w:lang w:val="hr-HR"/>
                </w:rPr>
                <w:t xml:space="preserve">financijskih </w:t>
              </w:r>
            </w:ins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EA0C3B" w14:paraId="211F3B1E" w14:textId="77777777" w:rsidTr="00C43236">
        <w:tc>
          <w:tcPr>
            <w:tcW w:w="2145" w:type="pct"/>
          </w:tcPr>
          <w:p w14:paraId="5E2BC1CA" w14:textId="77777777" w:rsidR="00392810" w:rsidRPr="00EA0C3B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4FB65672" w14:textId="73ECF2C9" w:rsidR="00392810" w:rsidRPr="00EA0C3B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ins w:id="4" w:author="Autor">
              <w:r w:rsidR="008A49BF" w:rsidRPr="00EA0C3B">
                <w:rPr>
                  <w:rFonts w:ascii="Times New Roman" w:hAnsi="Times New Roman" w:cs="Times New Roman"/>
                  <w:i/>
                  <w:sz w:val="24"/>
                  <w:szCs w:val="24"/>
                  <w:lang w:val="hr-HR"/>
                </w:rPr>
                <w:t xml:space="preserve"> financijskih</w:t>
              </w:r>
            </w:ins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EA0C3B" w14:paraId="11DCDB62" w14:textId="77777777" w:rsidTr="00C43236">
        <w:tc>
          <w:tcPr>
            <w:tcW w:w="2145" w:type="pct"/>
          </w:tcPr>
          <w:p w14:paraId="462BB05C" w14:textId="77777777" w:rsidR="00F01D1D" w:rsidRPr="00EA0C3B" w:rsidRDefault="007A4167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151997AF" w14:textId="77777777" w:rsidR="00F01D1D" w:rsidRPr="00EA0C3B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EA0C3B" w14:paraId="7AC4DA84" w14:textId="77777777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EA0C3B" w:rsidRDefault="00ED5F1F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EA0C3B" w:rsidRDefault="00ED5F1F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promjene ciljeva, nedostatak sufinanciranja, itd</w:t>
            </w:r>
            <w:r w:rsidR="00203FCE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EA0C3B" w14:paraId="65FDB844" w14:textId="77777777" w:rsidTr="00C43236">
        <w:tc>
          <w:tcPr>
            <w:tcW w:w="2145" w:type="pct"/>
          </w:tcPr>
          <w:p w14:paraId="6CFFFCC7" w14:textId="77777777" w:rsidR="00B32C26" w:rsidRPr="00EA0C3B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3913DD4" w14:textId="77777777" w:rsidR="00B32C26" w:rsidRPr="00EA0C3B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EA0C3B" w14:paraId="67C510B3" w14:textId="77777777" w:rsidTr="00C43236">
        <w:tc>
          <w:tcPr>
            <w:tcW w:w="2145" w:type="pct"/>
          </w:tcPr>
          <w:p w14:paraId="51930921" w14:textId="77777777" w:rsidR="00B32C26" w:rsidRPr="00EA0C3B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10D21D91" w14:textId="77777777" w:rsidR="00B32C26" w:rsidRPr="00EA0C3B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EA0C3B" w14:paraId="2BE85C82" w14:textId="77777777" w:rsidTr="00C43236">
        <w:tc>
          <w:tcPr>
            <w:tcW w:w="2145" w:type="pct"/>
          </w:tcPr>
          <w:p w14:paraId="0E1E98BE" w14:textId="77777777" w:rsidR="00B32C26" w:rsidRPr="00EA0C3B" w:rsidRDefault="00EA6519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55" w:type="pct"/>
          </w:tcPr>
          <w:p w14:paraId="46D67236" w14:textId="77777777" w:rsidR="00B32C26" w:rsidRPr="00EA0C3B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EA0C3B" w14:paraId="44C5CFB9" w14:textId="77777777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EA0C3B" w:rsidRDefault="00256081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EA0C3B" w:rsidRDefault="00237865" w:rsidP="0025608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EA0C3B" w14:paraId="0BF30D5B" w14:textId="77777777" w:rsidTr="00C43236">
        <w:tc>
          <w:tcPr>
            <w:tcW w:w="2145" w:type="pct"/>
          </w:tcPr>
          <w:p w14:paraId="3A943E01" w14:textId="7336F478" w:rsidR="00EA6519" w:rsidRPr="00EA0C3B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641B720B" w14:textId="77777777" w:rsidR="00EA6519" w:rsidRPr="00EA0C3B" w:rsidRDefault="00A501EC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EA0C3B" w14:paraId="5AC02073" w14:textId="77777777" w:rsidTr="00C43236">
        <w:tc>
          <w:tcPr>
            <w:tcW w:w="2145" w:type="pct"/>
          </w:tcPr>
          <w:p w14:paraId="480AEBF7" w14:textId="36A21B9C" w:rsidR="00CF6628" w:rsidRPr="00EA0C3B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Nije došlo do promjene prirode aktivnosti operacije koje se sufinanciraju iz sredstava FSEU</w:t>
            </w:r>
          </w:p>
        </w:tc>
        <w:tc>
          <w:tcPr>
            <w:tcW w:w="2855" w:type="pct"/>
          </w:tcPr>
          <w:p w14:paraId="660B4E1A" w14:textId="6F6ACF9E" w:rsidR="00CF6628" w:rsidRPr="00EA0C3B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EA0C3B" w14:paraId="3C42FF85" w14:textId="77777777" w:rsidTr="00C43236">
        <w:tc>
          <w:tcPr>
            <w:tcW w:w="2145" w:type="pct"/>
          </w:tcPr>
          <w:p w14:paraId="22517666" w14:textId="42B79662" w:rsidR="008C3970" w:rsidRPr="00EA0C3B" w:rsidRDefault="008C397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2A37DDC1" w14:textId="261D0A76" w:rsidR="008C3970" w:rsidRPr="00EA0C3B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EA0C3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EA0C3B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EA0C3B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EA0C3B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EA0C3B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EA0C3B" w14:paraId="42CF5950" w14:textId="77777777" w:rsidTr="00802E4E">
        <w:tc>
          <w:tcPr>
            <w:tcW w:w="0" w:type="auto"/>
          </w:tcPr>
          <w:p w14:paraId="48175C23" w14:textId="59035890" w:rsidR="00DC2DB9" w:rsidRPr="00EA0C3B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EA0C3B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EA0C3B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EA0C3B" w14:paraId="080F022D" w14:textId="77777777" w:rsidTr="00802E4E">
        <w:tc>
          <w:tcPr>
            <w:tcW w:w="0" w:type="auto"/>
          </w:tcPr>
          <w:p w14:paraId="27A232F2" w14:textId="6F8C68DC" w:rsidR="00DC2DB9" w:rsidRPr="00EA0C3B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 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EA0C3B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EA0C3B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EA0C3B" w14:paraId="608D5626" w14:textId="77777777" w:rsidTr="00802E4E">
        <w:tc>
          <w:tcPr>
            <w:tcW w:w="0" w:type="auto"/>
          </w:tcPr>
          <w:p w14:paraId="6BC0586F" w14:textId="5E8F6E4D" w:rsidR="00DC2DB9" w:rsidRPr="00EA0C3B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EA0C3B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EA0C3B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EA0C3B" w14:paraId="307C6CEF" w14:textId="77777777" w:rsidTr="00802E4E">
        <w:tc>
          <w:tcPr>
            <w:tcW w:w="0" w:type="auto"/>
          </w:tcPr>
          <w:p w14:paraId="292EC719" w14:textId="77777777" w:rsidR="00DC2DB9" w:rsidRPr="00EA0C3B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EA0C3B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EA0C3B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EA0C3B" w14:paraId="20B3F9CE" w14:textId="77777777" w:rsidTr="00802E4E">
        <w:tc>
          <w:tcPr>
            <w:tcW w:w="0" w:type="auto"/>
          </w:tcPr>
          <w:p w14:paraId="1A838E5A" w14:textId="0492A95E" w:rsidR="00A35A76" w:rsidRPr="00EA0C3B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Pr="00EA0C3B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Pr="00EA0C3B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EA0C3B" w14:paraId="70642F87" w14:textId="77777777" w:rsidTr="00802E4E">
        <w:tc>
          <w:tcPr>
            <w:tcW w:w="0" w:type="auto"/>
          </w:tcPr>
          <w:p w14:paraId="33832642" w14:textId="77777777" w:rsidR="003C6908" w:rsidRPr="00EA0C3B" w:rsidRDefault="003C6908" w:rsidP="003C690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Pr="00EA0C3B" w:rsidRDefault="003C6908" w:rsidP="003C690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EA0C3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EA0C3B" w:rsidRDefault="00DC2DB9" w:rsidP="00331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EA0C3B" w:rsidSect="00826984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7AD7D" w14:textId="77777777" w:rsidR="004206D3" w:rsidRDefault="004206D3" w:rsidP="009B470B">
      <w:pPr>
        <w:spacing w:after="0" w:line="240" w:lineRule="auto"/>
      </w:pPr>
      <w:r>
        <w:separator/>
      </w:r>
    </w:p>
  </w:endnote>
  <w:endnote w:type="continuationSeparator" w:id="0">
    <w:p w14:paraId="094FDF46" w14:textId="77777777" w:rsidR="004206D3" w:rsidRDefault="004206D3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7E94" w14:textId="77777777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37C2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B7CED" w14:textId="77777777" w:rsidR="004206D3" w:rsidRDefault="004206D3" w:rsidP="009B470B">
      <w:pPr>
        <w:spacing w:after="0" w:line="240" w:lineRule="auto"/>
      </w:pPr>
      <w:bookmarkStart w:id="0" w:name="_Hlk67057780"/>
      <w:bookmarkEnd w:id="0"/>
      <w:r>
        <w:separator/>
      </w:r>
    </w:p>
  </w:footnote>
  <w:footnote w:type="continuationSeparator" w:id="0">
    <w:p w14:paraId="2DFD1FB6" w14:textId="77777777" w:rsidR="004206D3" w:rsidRDefault="004206D3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4D17" w14:textId="1D78F54B" w:rsidR="00690855" w:rsidRDefault="00690855" w:rsidP="00690855">
    <w:pPr>
      <w:tabs>
        <w:tab w:val="left" w:pos="549"/>
        <w:tab w:val="left" w:pos="708"/>
        <w:tab w:val="left" w:pos="1416"/>
        <w:tab w:val="left" w:pos="2124"/>
        <w:tab w:val="left" w:pos="5895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5C3AC6D3" wp14:editId="55EA6D89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F84">
      <w:tab/>
    </w:r>
    <w:r w:rsidR="00826984">
      <w:tab/>
    </w: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26F11C62" wp14:editId="0ADAB06D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AEEA64" wp14:editId="0B62B8ED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B7D3A4" w14:textId="77777777" w:rsidR="00690855" w:rsidRPr="002D7FC6" w:rsidRDefault="00690855" w:rsidP="0069085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4D3F26B3" w14:textId="77777777" w:rsidR="00690855" w:rsidRPr="002D7FC6" w:rsidRDefault="00690855" w:rsidP="0069085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EEA64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EB7D3A4" w14:textId="77777777" w:rsidR="00690855" w:rsidRPr="002D7FC6" w:rsidRDefault="00690855" w:rsidP="00690855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4D3F26B3" w14:textId="77777777" w:rsidR="00690855" w:rsidRPr="002D7FC6" w:rsidRDefault="00690855" w:rsidP="00690855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5D1139" wp14:editId="3E6AA039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BC7EFE" w14:textId="77777777" w:rsidR="00690855" w:rsidRPr="00FC7D26" w:rsidRDefault="00690855" w:rsidP="00690855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7C608134" w14:textId="77777777" w:rsidR="00690855" w:rsidRPr="005F36E1" w:rsidRDefault="00690855" w:rsidP="00690855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D1139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0ABC7EFE" w14:textId="77777777" w:rsidR="00690855" w:rsidRPr="00FC7D26" w:rsidRDefault="00690855" w:rsidP="00690855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7C608134" w14:textId="77777777" w:rsidR="00690855" w:rsidRPr="005F36E1" w:rsidRDefault="00690855" w:rsidP="00690855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</w:p>
  <w:p w14:paraId="5F9C8EFD" w14:textId="40F2353C" w:rsidR="00826984" w:rsidRDefault="00826984" w:rsidP="00C04F84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1476E"/>
    <w:rsid w:val="00036171"/>
    <w:rsid w:val="00051908"/>
    <w:rsid w:val="000C37CF"/>
    <w:rsid w:val="00107BA6"/>
    <w:rsid w:val="00123396"/>
    <w:rsid w:val="00124BDD"/>
    <w:rsid w:val="00141B01"/>
    <w:rsid w:val="001709EE"/>
    <w:rsid w:val="0017272C"/>
    <w:rsid w:val="00175A2B"/>
    <w:rsid w:val="00190C96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E1938"/>
    <w:rsid w:val="002F1991"/>
    <w:rsid w:val="002F4441"/>
    <w:rsid w:val="00312A2D"/>
    <w:rsid w:val="003217CA"/>
    <w:rsid w:val="003310A4"/>
    <w:rsid w:val="00346399"/>
    <w:rsid w:val="003540C1"/>
    <w:rsid w:val="00370FB6"/>
    <w:rsid w:val="003725A6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206D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21E98"/>
    <w:rsid w:val="006313C4"/>
    <w:rsid w:val="0064743A"/>
    <w:rsid w:val="00650708"/>
    <w:rsid w:val="00665A0B"/>
    <w:rsid w:val="00670A9A"/>
    <w:rsid w:val="006738A3"/>
    <w:rsid w:val="0068014F"/>
    <w:rsid w:val="00684A36"/>
    <w:rsid w:val="00690855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37C2D"/>
    <w:rsid w:val="007560E7"/>
    <w:rsid w:val="00797CED"/>
    <w:rsid w:val="007A049D"/>
    <w:rsid w:val="007A4167"/>
    <w:rsid w:val="007B0D19"/>
    <w:rsid w:val="007E1CEE"/>
    <w:rsid w:val="00807F5C"/>
    <w:rsid w:val="00812993"/>
    <w:rsid w:val="0081561D"/>
    <w:rsid w:val="00826984"/>
    <w:rsid w:val="00833548"/>
    <w:rsid w:val="00863AFC"/>
    <w:rsid w:val="00872BF3"/>
    <w:rsid w:val="00896731"/>
    <w:rsid w:val="008A2CFF"/>
    <w:rsid w:val="008A49B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858D3"/>
    <w:rsid w:val="00AA246D"/>
    <w:rsid w:val="00AB0237"/>
    <w:rsid w:val="00AB220D"/>
    <w:rsid w:val="00AD45C6"/>
    <w:rsid w:val="00B04089"/>
    <w:rsid w:val="00B20587"/>
    <w:rsid w:val="00B32C26"/>
    <w:rsid w:val="00B3596D"/>
    <w:rsid w:val="00B60573"/>
    <w:rsid w:val="00B97D75"/>
    <w:rsid w:val="00BE2076"/>
    <w:rsid w:val="00C04F84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2B9D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0C3B"/>
    <w:rsid w:val="00EA6519"/>
    <w:rsid w:val="00EA7507"/>
    <w:rsid w:val="00EB7622"/>
    <w:rsid w:val="00EC5965"/>
    <w:rsid w:val="00ED5F1F"/>
    <w:rsid w:val="00EE6418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rsid w:val="00C0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schemas.openxmlformats.org/package/2006/metadata/core-properties"/>
    <ds:schemaRef ds:uri="http://schemas.microsoft.com/office/2006/documentManagement/types"/>
    <ds:schemaRef ds:uri="a4f71ef9-5b13-4f0b-a9a5-bfaeb3b870d5"/>
    <ds:schemaRef ds:uri="http://purl.org/dc/elements/1.1/"/>
    <ds:schemaRef ds:uri="http://schemas.microsoft.com/office/2006/metadata/properties"/>
    <ds:schemaRef ds:uri="http://schemas.microsoft.com/sharepoint/v3"/>
    <ds:schemaRef ds:uri="95c367f3-7082-40d6-8aa5-ade68b880140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0B2A8D-0832-4261-BE74-12DB9826E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2021-05-21T08:53:00Z</dcterms:created>
  <dcterms:modified xsi:type="dcterms:W3CDTF">2021-05-21T08:53:00Z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