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F287B08" w14:textId="77777777" w:rsidR="005D1D29" w:rsidRDefault="00912019" w:rsidP="005D1D2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3887F083" w14:textId="41E7CE95" w:rsidR="005D1D29" w:rsidRPr="005D1D29" w:rsidRDefault="005D1D29" w:rsidP="005D1D29">
      <w:pPr>
        <w:spacing w:after="0" w:line="240" w:lineRule="auto"/>
        <w:jc w:val="center"/>
        <w:rPr>
          <w:rFonts w:ascii="Times New Roman" w:eastAsia="Calibri" w:hAnsi="Times New Roman" w:cs="Times New Roman"/>
          <w:b/>
          <w:sz w:val="28"/>
          <w:szCs w:val="28"/>
          <w:lang w:eastAsia="hr-HR"/>
        </w:rPr>
      </w:pPr>
      <w:r w:rsidRPr="005D1D29">
        <w:rPr>
          <w:rFonts w:ascii="Times New Roman" w:eastAsia="Calibri" w:hAnsi="Times New Roman" w:cs="Times New Roman"/>
          <w:b/>
          <w:sz w:val="28"/>
          <w:szCs w:val="28"/>
          <w:lang w:eastAsia="hr-HR"/>
        </w:rPr>
        <w:t>KOJI SE PRIMJENJUJU NA PROJEKTE FINANCIRANE U OKVIRU POZIVA NA DOSTAVU PROJEKTNIH PRIJEDLOGA „</w:t>
      </w:r>
      <w:r w:rsidR="000D720C" w:rsidRPr="000D720C">
        <w:rPr>
          <w:rFonts w:ascii="Times New Roman" w:eastAsia="Calibri" w:hAnsi="Times New Roman" w:cs="Times New Roman"/>
          <w:b/>
          <w:sz w:val="28"/>
          <w:szCs w:val="28"/>
          <w:lang w:eastAsia="hr-HR"/>
        </w:rPr>
        <w:t>PRUŽANJE PRIVREMENOG SMJEŠTAJA RADI POKRIVANJA POTREBA STANOVNIŠTVA POGOĐENOG POTRESOM 22. OŽUJKA 2020. GODINE NA PODRUČJU GRADA ZAGREBA, KRAPINSKO-ZAGORSKE ŽUPANIJE I ZAGREBAČKE ŽUPANIJE</w:t>
      </w:r>
      <w:r w:rsidRPr="005D1D29">
        <w:rPr>
          <w:rFonts w:ascii="Times New Roman" w:eastAsia="Calibri" w:hAnsi="Times New Roman" w:cs="Times New Roman"/>
          <w:b/>
          <w:sz w:val="28"/>
          <w:szCs w:val="28"/>
          <w:lang w:eastAsia="hr-HR"/>
        </w:rPr>
        <w:t>“</w:t>
      </w:r>
    </w:p>
    <w:p w14:paraId="5222A3EF" w14:textId="77777777" w:rsidR="005D1D29" w:rsidRPr="005D1D29" w:rsidRDefault="005D1D29" w:rsidP="005D1D29">
      <w:pPr>
        <w:spacing w:after="0" w:line="240" w:lineRule="auto"/>
        <w:jc w:val="center"/>
        <w:rPr>
          <w:rFonts w:ascii="Times New Roman" w:eastAsia="Calibri" w:hAnsi="Times New Roman" w:cs="Times New Roman"/>
          <w:b/>
          <w:sz w:val="28"/>
          <w:szCs w:val="28"/>
          <w:lang w:eastAsia="hr-HR"/>
        </w:rPr>
      </w:pPr>
    </w:p>
    <w:p w14:paraId="15F7F991" w14:textId="77777777" w:rsidR="005D1D29" w:rsidRPr="005D1D29" w:rsidRDefault="005D1D29" w:rsidP="005D1D29">
      <w:pPr>
        <w:spacing w:after="0" w:line="240" w:lineRule="auto"/>
        <w:jc w:val="center"/>
        <w:rPr>
          <w:rFonts w:ascii="Times New Roman" w:eastAsia="Calibri" w:hAnsi="Times New Roman" w:cs="Times New Roman"/>
          <w:b/>
          <w:sz w:val="28"/>
          <w:szCs w:val="28"/>
          <w:lang w:eastAsia="hr-HR"/>
        </w:rPr>
      </w:pPr>
    </w:p>
    <w:p w14:paraId="652DFF2C" w14:textId="77777777" w:rsidR="005D1D29" w:rsidRPr="005D1D29" w:rsidRDefault="005D1D29" w:rsidP="005D1D29">
      <w:pPr>
        <w:spacing w:after="0" w:line="240" w:lineRule="auto"/>
        <w:jc w:val="center"/>
        <w:rPr>
          <w:rFonts w:ascii="Times New Roman" w:eastAsia="Calibri" w:hAnsi="Times New Roman" w:cs="Times New Roman"/>
          <w:b/>
          <w:sz w:val="28"/>
          <w:szCs w:val="28"/>
          <w:lang w:eastAsia="hr-HR"/>
        </w:rPr>
      </w:pPr>
    </w:p>
    <w:p w14:paraId="6A32013E" w14:textId="1B9D6CD0" w:rsidR="00912019" w:rsidRPr="00912019" w:rsidRDefault="000D720C" w:rsidP="005D1D29">
      <w:pPr>
        <w:spacing w:after="0" w:line="240" w:lineRule="auto"/>
        <w:jc w:val="center"/>
        <w:rPr>
          <w:rFonts w:ascii="Times New Roman" w:eastAsia="Calibri" w:hAnsi="Times New Roman" w:cs="Times New Roman"/>
          <w:b/>
          <w:sz w:val="28"/>
          <w:szCs w:val="28"/>
          <w:lang w:eastAsia="hr-HR"/>
        </w:rPr>
      </w:pPr>
      <w:r>
        <w:rPr>
          <w:rFonts w:ascii="Times New Roman" w:eastAsia="Calibri" w:hAnsi="Times New Roman" w:cs="Times New Roman"/>
          <w:b/>
          <w:sz w:val="28"/>
          <w:szCs w:val="28"/>
          <w:lang w:eastAsia="hr-HR"/>
        </w:rPr>
        <w:t>Ožujak</w:t>
      </w:r>
      <w:r w:rsidRPr="005D1D29">
        <w:rPr>
          <w:rFonts w:ascii="Times New Roman" w:eastAsia="Calibri" w:hAnsi="Times New Roman" w:cs="Times New Roman"/>
          <w:b/>
          <w:sz w:val="28"/>
          <w:szCs w:val="28"/>
          <w:lang w:eastAsia="hr-HR"/>
        </w:rPr>
        <w:t xml:space="preserve"> </w:t>
      </w:r>
      <w:r w:rsidR="005D1D29" w:rsidRPr="005D1D29">
        <w:rPr>
          <w:rFonts w:ascii="Times New Roman" w:eastAsia="Calibri" w:hAnsi="Times New Roman" w:cs="Times New Roman"/>
          <w:b/>
          <w:sz w:val="28"/>
          <w:szCs w:val="28"/>
          <w:lang w:eastAsia="hr-HR"/>
        </w:rPr>
        <w:t>2021. godine</w:t>
      </w:r>
    </w:p>
    <w:p w14:paraId="1B6687E2" w14:textId="7921B540" w:rsidR="00CD34F6" w:rsidRDefault="00CD34F6">
      <w:pP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br w:type="page"/>
      </w:r>
    </w:p>
    <w:p w14:paraId="3A7615A0" w14:textId="77777777" w:rsidR="005D1D29" w:rsidRDefault="005D1D29">
      <w:pPr>
        <w:rPr>
          <w:rFonts w:ascii="Times New Roman" w:eastAsia="Calibri" w:hAnsi="Times New Roman" w:cs="Times New Roman"/>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5677AEDF" w14:textId="7A78CFC9"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173FF4FC" w14:textId="30111815" w:rsidR="002C65C5" w:rsidRPr="003E40E8" w:rsidRDefault="003C6DE5">
          <w:pPr>
            <w:pStyle w:val="Sadraj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002C65C5" w:rsidRPr="003E40E8">
              <w:rPr>
                <w:rStyle w:val="Hiperveza"/>
                <w:rFonts w:ascii="Times New Roman" w:hAnsi="Times New Roman"/>
                <w:noProof/>
                <w:sz w:val="24"/>
              </w:rPr>
              <w:t>UVODNE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0BA617E1" w14:textId="14456442"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21" w:history="1">
            <w:r w:rsidR="002C65C5" w:rsidRPr="003E40E8">
              <w:rPr>
                <w:rStyle w:val="Hiperveza"/>
                <w:rFonts w:ascii="Times New Roman" w:hAnsi="Times New Roman"/>
                <w:noProof/>
                <w:sz w:val="24"/>
              </w:rPr>
              <w:t>Pravna osnova i definicije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7DEECC48" w14:textId="11D5473C"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22" w:history="1">
            <w:r w:rsidR="002C65C5" w:rsidRPr="003E40E8">
              <w:rPr>
                <w:rStyle w:val="Hiperveza"/>
                <w:rFonts w:ascii="Times New Roman" w:hAnsi="Times New Roman"/>
                <w:noProof/>
                <w:sz w:val="24"/>
              </w:rPr>
              <w:t>Komunikacija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4D1FD32D" w14:textId="17E50933"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23" w:history="1">
            <w:r w:rsidR="002C65C5" w:rsidRPr="003E40E8">
              <w:rPr>
                <w:rStyle w:val="Hiperveza"/>
                <w:rFonts w:ascii="Times New Roman" w:hAnsi="Times New Roman"/>
                <w:noProof/>
                <w:sz w:val="24"/>
              </w:rPr>
              <w:t>Načini dostave Korisniku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58F54A46" w14:textId="0BFC32DF"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24" w:history="1">
            <w:r w:rsidR="002C65C5" w:rsidRPr="003E40E8">
              <w:rPr>
                <w:rStyle w:val="Hiperveza"/>
                <w:rFonts w:ascii="Times New Roman" w:hAnsi="Times New Roman"/>
                <w:noProof/>
                <w:sz w:val="24"/>
              </w:rPr>
              <w:t>Načini dostave tijelima SUK-a za FSEU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552F52F8" w14:textId="392DED02"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25" w:history="1">
            <w:r w:rsidR="002C65C5" w:rsidRPr="003E40E8">
              <w:rPr>
                <w:rStyle w:val="Hiperveza"/>
                <w:rFonts w:ascii="Times New Roman" w:hAnsi="Times New Roman"/>
                <w:noProof/>
                <w:sz w:val="24"/>
              </w:rPr>
              <w:t>Pristup informacijama i zaštita osobnih podataka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8</w:t>
            </w:r>
            <w:r w:rsidR="002C65C5" w:rsidRPr="003E40E8">
              <w:rPr>
                <w:rFonts w:ascii="Times New Roman" w:hAnsi="Times New Roman"/>
                <w:noProof/>
                <w:webHidden/>
                <w:sz w:val="24"/>
              </w:rPr>
              <w:fldChar w:fldCharType="end"/>
            </w:r>
          </w:hyperlink>
        </w:p>
        <w:p w14:paraId="138ED162" w14:textId="01C95889" w:rsidR="002C65C5" w:rsidRPr="003E40E8" w:rsidRDefault="00047413">
          <w:pPr>
            <w:pStyle w:val="Sadraj1"/>
            <w:tabs>
              <w:tab w:val="right" w:leader="dot" w:pos="9062"/>
            </w:tabs>
            <w:rPr>
              <w:rFonts w:ascii="Times New Roman" w:eastAsiaTheme="minorEastAsia" w:hAnsi="Times New Roman"/>
              <w:noProof/>
              <w:sz w:val="24"/>
              <w:lang w:eastAsia="hr-HR"/>
            </w:rPr>
          </w:pPr>
          <w:hyperlink w:anchor="_Toc61948926" w:history="1">
            <w:r w:rsidR="002C65C5" w:rsidRPr="003E40E8">
              <w:rPr>
                <w:rStyle w:val="Hiperveza"/>
                <w:rFonts w:ascii="Times New Roman" w:hAnsi="Times New Roman"/>
                <w:noProof/>
                <w:sz w:val="24"/>
              </w:rPr>
              <w:t>OBVEZE KORISNIKA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10</w:t>
            </w:r>
            <w:r w:rsidR="002C65C5" w:rsidRPr="003E40E8">
              <w:rPr>
                <w:rFonts w:ascii="Times New Roman" w:hAnsi="Times New Roman"/>
                <w:noProof/>
                <w:webHidden/>
                <w:sz w:val="24"/>
              </w:rPr>
              <w:fldChar w:fldCharType="end"/>
            </w:r>
          </w:hyperlink>
        </w:p>
        <w:p w14:paraId="6903558B" w14:textId="17C2830A"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27" w:history="1">
            <w:r w:rsidR="002C65C5" w:rsidRPr="003E40E8">
              <w:rPr>
                <w:rStyle w:val="Hiperveza"/>
                <w:rFonts w:ascii="Times New Roman" w:hAnsi="Times New Roman"/>
                <w:noProof/>
                <w:sz w:val="24"/>
              </w:rPr>
              <w:t>Odgovornost Korisnika za provedbu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10</w:t>
            </w:r>
            <w:r w:rsidR="002C65C5" w:rsidRPr="003E40E8">
              <w:rPr>
                <w:rFonts w:ascii="Times New Roman" w:hAnsi="Times New Roman"/>
                <w:noProof/>
                <w:webHidden/>
                <w:sz w:val="24"/>
              </w:rPr>
              <w:fldChar w:fldCharType="end"/>
            </w:r>
          </w:hyperlink>
        </w:p>
        <w:p w14:paraId="3FF5B77F" w14:textId="0E8B3430"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28" w:history="1">
            <w:r w:rsidR="002C65C5" w:rsidRPr="003E40E8">
              <w:rPr>
                <w:rStyle w:val="Hiperveza"/>
                <w:rFonts w:ascii="Times New Roman" w:hAnsi="Times New Roman"/>
                <w:noProof/>
                <w:sz w:val="24"/>
              </w:rPr>
              <w:t>Nabava i plan nabave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508D6298" w14:textId="60705C02"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29" w:history="1">
            <w:r w:rsidR="002C65C5" w:rsidRPr="003E40E8">
              <w:rPr>
                <w:rStyle w:val="Hiperveza"/>
                <w:rFonts w:ascii="Times New Roman" w:hAnsi="Times New Roman"/>
                <w:noProof/>
                <w:sz w:val="24"/>
              </w:rPr>
              <w:t>Obveza obavještavanja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12</w:t>
            </w:r>
            <w:r w:rsidR="002C65C5" w:rsidRPr="003E40E8">
              <w:rPr>
                <w:rFonts w:ascii="Times New Roman" w:hAnsi="Times New Roman"/>
                <w:noProof/>
                <w:webHidden/>
                <w:sz w:val="24"/>
              </w:rPr>
              <w:fldChar w:fldCharType="end"/>
            </w:r>
          </w:hyperlink>
        </w:p>
        <w:p w14:paraId="5B0C4ACB" w14:textId="34E4FD00"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30" w:history="1">
            <w:r w:rsidR="002C65C5" w:rsidRPr="003E40E8">
              <w:rPr>
                <w:rStyle w:val="Hiperveza"/>
                <w:rFonts w:ascii="Times New Roman" w:hAnsi="Times New Roman"/>
                <w:noProof/>
                <w:sz w:val="24"/>
              </w:rPr>
              <w:t xml:space="preserve">Informiranje </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13</w:t>
            </w:r>
            <w:r w:rsidR="002C65C5" w:rsidRPr="003E40E8">
              <w:rPr>
                <w:rFonts w:ascii="Times New Roman" w:hAnsi="Times New Roman"/>
                <w:noProof/>
                <w:webHidden/>
                <w:sz w:val="24"/>
              </w:rPr>
              <w:fldChar w:fldCharType="end"/>
            </w:r>
          </w:hyperlink>
        </w:p>
        <w:p w14:paraId="019E24F7" w14:textId="303FC82D" w:rsidR="002C65C5" w:rsidRPr="003E40E8" w:rsidRDefault="00047413">
          <w:pPr>
            <w:pStyle w:val="Sadraj1"/>
            <w:tabs>
              <w:tab w:val="right" w:leader="dot" w:pos="9062"/>
            </w:tabs>
            <w:rPr>
              <w:rFonts w:ascii="Times New Roman" w:eastAsiaTheme="minorEastAsia" w:hAnsi="Times New Roman"/>
              <w:noProof/>
              <w:sz w:val="24"/>
              <w:lang w:eastAsia="hr-HR"/>
            </w:rPr>
          </w:pPr>
          <w:hyperlink w:anchor="_Toc61948931" w:history="1">
            <w:r w:rsidR="002C65C5" w:rsidRPr="003E40E8">
              <w:rPr>
                <w:rStyle w:val="Hiperveza"/>
                <w:rFonts w:ascii="Times New Roman" w:hAnsi="Times New Roman"/>
                <w:noProof/>
                <w:sz w:val="24"/>
              </w:rPr>
              <w:t>RAZDOBLJE PROVEDBE OPERACIJE I ODGODA PROVEDBE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13</w:t>
            </w:r>
            <w:r w:rsidR="002C65C5" w:rsidRPr="003E40E8">
              <w:rPr>
                <w:rFonts w:ascii="Times New Roman" w:hAnsi="Times New Roman"/>
                <w:noProof/>
                <w:webHidden/>
                <w:sz w:val="24"/>
              </w:rPr>
              <w:fldChar w:fldCharType="end"/>
            </w:r>
          </w:hyperlink>
        </w:p>
        <w:p w14:paraId="2AFCDBB1" w14:textId="086D5AE9"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32" w:history="1">
            <w:r w:rsidR="002C65C5" w:rsidRPr="003E40E8">
              <w:rPr>
                <w:rStyle w:val="Hiperveza"/>
                <w:rFonts w:ascii="Times New Roman" w:hAnsi="Times New Roman"/>
                <w:noProof/>
                <w:sz w:val="24"/>
              </w:rPr>
              <w:t>Razdoblje provedbe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13</w:t>
            </w:r>
            <w:r w:rsidR="002C65C5" w:rsidRPr="003E40E8">
              <w:rPr>
                <w:rFonts w:ascii="Times New Roman" w:hAnsi="Times New Roman"/>
                <w:noProof/>
                <w:webHidden/>
                <w:sz w:val="24"/>
              </w:rPr>
              <w:fldChar w:fldCharType="end"/>
            </w:r>
          </w:hyperlink>
        </w:p>
        <w:p w14:paraId="4184E57A" w14:textId="0AB5573B"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33" w:history="1">
            <w:r w:rsidR="002C65C5" w:rsidRPr="003E40E8">
              <w:rPr>
                <w:rStyle w:val="Hiperveza"/>
                <w:rFonts w:ascii="Times New Roman" w:hAnsi="Times New Roman"/>
                <w:noProof/>
                <w:sz w:val="24"/>
              </w:rPr>
              <w:t>Odgoda provedbe operacije uslijed nastupa nepredvidivih okolnosti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226445F0" w14:textId="5A1D8AA8" w:rsidR="002C65C5" w:rsidRPr="003E40E8" w:rsidRDefault="00047413">
          <w:pPr>
            <w:pStyle w:val="Sadraj1"/>
            <w:tabs>
              <w:tab w:val="right" w:leader="dot" w:pos="9062"/>
            </w:tabs>
            <w:rPr>
              <w:rFonts w:ascii="Times New Roman" w:eastAsiaTheme="minorEastAsia" w:hAnsi="Times New Roman"/>
              <w:noProof/>
              <w:sz w:val="24"/>
              <w:lang w:eastAsia="hr-HR"/>
            </w:rPr>
          </w:pPr>
          <w:hyperlink w:anchor="_Toc61948934" w:history="1">
            <w:r w:rsidR="002C65C5" w:rsidRPr="003E40E8">
              <w:rPr>
                <w:rStyle w:val="Hiperveza"/>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7BDBC46D" w14:textId="241AF77F"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35" w:history="1">
            <w:r w:rsidR="002C65C5" w:rsidRPr="003E40E8">
              <w:rPr>
                <w:rStyle w:val="Hiperveza"/>
                <w:rFonts w:ascii="Times New Roman" w:hAnsi="Times New Roman"/>
                <w:noProof/>
                <w:sz w:val="24"/>
              </w:rPr>
              <w:t>Prihvatljivi troškovi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390B8B4D" w14:textId="456EC5CD"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36" w:history="1">
            <w:r w:rsidR="002C65C5" w:rsidRPr="003E40E8">
              <w:rPr>
                <w:rStyle w:val="Hiperveza"/>
                <w:rFonts w:ascii="Times New Roman" w:hAnsi="Times New Roman"/>
                <w:noProof/>
                <w:sz w:val="24"/>
              </w:rPr>
              <w:t>Izvješća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1</w:t>
            </w:r>
            <w:bookmarkStart w:id="0" w:name="_GoBack"/>
            <w:bookmarkEnd w:id="0"/>
            <w:r>
              <w:rPr>
                <w:rFonts w:ascii="Times New Roman" w:hAnsi="Times New Roman"/>
                <w:noProof/>
                <w:webHidden/>
                <w:sz w:val="24"/>
              </w:rPr>
              <w:t>5</w:t>
            </w:r>
            <w:r w:rsidR="002C65C5" w:rsidRPr="003E40E8">
              <w:rPr>
                <w:rFonts w:ascii="Times New Roman" w:hAnsi="Times New Roman"/>
                <w:noProof/>
                <w:webHidden/>
                <w:sz w:val="24"/>
              </w:rPr>
              <w:fldChar w:fldCharType="end"/>
            </w:r>
          </w:hyperlink>
        </w:p>
        <w:p w14:paraId="0AEBCCA3" w14:textId="594A3565"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37" w:history="1">
            <w:r w:rsidR="002C65C5" w:rsidRPr="003E40E8">
              <w:rPr>
                <w:rStyle w:val="Hiperveza"/>
                <w:rFonts w:ascii="Times New Roman" w:hAnsi="Times New Roman"/>
                <w:noProof/>
                <w:sz w:val="24"/>
              </w:rPr>
              <w:t>Zahtjev za nadoknadu sredstava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13163D85" w14:textId="0A40C5C8"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38" w:history="1">
            <w:r w:rsidR="002C65C5" w:rsidRPr="003E40E8">
              <w:rPr>
                <w:rStyle w:val="Hiperveza"/>
                <w:rFonts w:ascii="Times New Roman" w:hAnsi="Times New Roman"/>
                <w:noProof/>
                <w:sz w:val="24"/>
              </w:rPr>
              <w:t>Predujam</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17</w:t>
            </w:r>
            <w:r w:rsidR="002C65C5" w:rsidRPr="003E40E8">
              <w:rPr>
                <w:rFonts w:ascii="Times New Roman" w:hAnsi="Times New Roman"/>
                <w:noProof/>
                <w:webHidden/>
                <w:sz w:val="24"/>
              </w:rPr>
              <w:fldChar w:fldCharType="end"/>
            </w:r>
          </w:hyperlink>
        </w:p>
        <w:p w14:paraId="5742C28D" w14:textId="28A8300D"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39" w:history="1">
            <w:r w:rsidR="002C65C5" w:rsidRPr="003E40E8">
              <w:rPr>
                <w:rStyle w:val="Hiperveza"/>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18</w:t>
            </w:r>
            <w:r w:rsidR="002C65C5" w:rsidRPr="003E40E8">
              <w:rPr>
                <w:rFonts w:ascii="Times New Roman" w:hAnsi="Times New Roman"/>
                <w:noProof/>
                <w:webHidden/>
                <w:sz w:val="24"/>
              </w:rPr>
              <w:fldChar w:fldCharType="end"/>
            </w:r>
          </w:hyperlink>
        </w:p>
        <w:p w14:paraId="372E6DA5" w14:textId="068511CD"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40" w:history="1">
            <w:r w:rsidR="002C65C5" w:rsidRPr="003E40E8">
              <w:rPr>
                <w:rStyle w:val="Hiperveza"/>
                <w:rFonts w:ascii="Times New Roman" w:hAnsi="Times New Roman"/>
                <w:noProof/>
                <w:sz w:val="24"/>
              </w:rPr>
              <w:t>Računovodstveno evidentiranje, tehničke i financijske provjere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19</w:t>
            </w:r>
            <w:r w:rsidR="002C65C5" w:rsidRPr="003E40E8">
              <w:rPr>
                <w:rFonts w:ascii="Times New Roman" w:hAnsi="Times New Roman"/>
                <w:noProof/>
                <w:webHidden/>
                <w:sz w:val="24"/>
              </w:rPr>
              <w:fldChar w:fldCharType="end"/>
            </w:r>
          </w:hyperlink>
        </w:p>
        <w:p w14:paraId="0B31254B" w14:textId="7941D887"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41" w:history="1">
            <w:r w:rsidR="002C65C5" w:rsidRPr="003E40E8">
              <w:rPr>
                <w:rStyle w:val="Hiperveza"/>
                <w:rFonts w:ascii="Times New Roman" w:hAnsi="Times New Roman"/>
                <w:noProof/>
                <w:sz w:val="24"/>
              </w:rPr>
              <w:t>Konačni iznos financiranja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20</w:t>
            </w:r>
            <w:r w:rsidR="002C65C5" w:rsidRPr="003E40E8">
              <w:rPr>
                <w:rFonts w:ascii="Times New Roman" w:hAnsi="Times New Roman"/>
                <w:noProof/>
                <w:webHidden/>
                <w:sz w:val="24"/>
              </w:rPr>
              <w:fldChar w:fldCharType="end"/>
            </w:r>
          </w:hyperlink>
        </w:p>
        <w:p w14:paraId="77705342" w14:textId="5F517B68"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42" w:history="1">
            <w:r w:rsidR="002C65C5" w:rsidRPr="003E40E8">
              <w:rPr>
                <w:rStyle w:val="Hiperveza"/>
                <w:rFonts w:ascii="Times New Roman" w:hAnsi="Times New Roman"/>
                <w:noProof/>
                <w:sz w:val="24"/>
              </w:rPr>
              <w:t>Povrati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21</w:t>
            </w:r>
            <w:r w:rsidR="002C65C5" w:rsidRPr="003E40E8">
              <w:rPr>
                <w:rFonts w:ascii="Times New Roman" w:hAnsi="Times New Roman"/>
                <w:noProof/>
                <w:webHidden/>
                <w:sz w:val="24"/>
              </w:rPr>
              <w:fldChar w:fldCharType="end"/>
            </w:r>
          </w:hyperlink>
        </w:p>
        <w:p w14:paraId="2B3700D7" w14:textId="72C6B3E5" w:rsidR="002C65C5" w:rsidRPr="003E40E8" w:rsidRDefault="00047413">
          <w:pPr>
            <w:pStyle w:val="Sadraj1"/>
            <w:tabs>
              <w:tab w:val="right" w:leader="dot" w:pos="9062"/>
            </w:tabs>
            <w:rPr>
              <w:rFonts w:ascii="Times New Roman" w:eastAsiaTheme="minorEastAsia" w:hAnsi="Times New Roman"/>
              <w:noProof/>
              <w:sz w:val="24"/>
              <w:lang w:eastAsia="hr-HR"/>
            </w:rPr>
          </w:pPr>
          <w:hyperlink w:anchor="_Toc61948943" w:history="1">
            <w:r w:rsidR="002C65C5" w:rsidRPr="003E40E8">
              <w:rPr>
                <w:rStyle w:val="Hiperveza"/>
                <w:rFonts w:ascii="Times New Roman" w:hAnsi="Times New Roman"/>
                <w:noProof/>
                <w:sz w:val="24"/>
              </w:rPr>
              <w:t>IZMJENE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22</w:t>
            </w:r>
            <w:r w:rsidR="002C65C5" w:rsidRPr="003E40E8">
              <w:rPr>
                <w:rFonts w:ascii="Times New Roman" w:hAnsi="Times New Roman"/>
                <w:noProof/>
                <w:webHidden/>
                <w:sz w:val="24"/>
              </w:rPr>
              <w:fldChar w:fldCharType="end"/>
            </w:r>
          </w:hyperlink>
        </w:p>
        <w:p w14:paraId="7828074D" w14:textId="5B4011AF"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44" w:history="1">
            <w:r w:rsidR="002C65C5" w:rsidRPr="003E40E8">
              <w:rPr>
                <w:rStyle w:val="Hiperveza"/>
                <w:rFonts w:ascii="Times New Roman" w:hAnsi="Times New Roman"/>
                <w:noProof/>
                <w:sz w:val="24"/>
              </w:rPr>
              <w:t>Zajedničke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22</w:t>
            </w:r>
            <w:r w:rsidR="002C65C5" w:rsidRPr="003E40E8">
              <w:rPr>
                <w:rFonts w:ascii="Times New Roman" w:hAnsi="Times New Roman"/>
                <w:noProof/>
                <w:webHidden/>
                <w:sz w:val="24"/>
              </w:rPr>
              <w:fldChar w:fldCharType="end"/>
            </w:r>
          </w:hyperlink>
        </w:p>
        <w:p w14:paraId="32AD14F4" w14:textId="66990D11"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45" w:history="1">
            <w:r w:rsidR="002C65C5" w:rsidRPr="003E40E8">
              <w:rPr>
                <w:rStyle w:val="Hiperveza"/>
                <w:rFonts w:ascii="Times New Roman" w:hAnsi="Times New Roman"/>
                <w:noProof/>
                <w:sz w:val="24"/>
              </w:rPr>
              <w:t>Izmjene Ugovora na temelju zahtjeva ugovorne strane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22</w:t>
            </w:r>
            <w:r w:rsidR="002C65C5" w:rsidRPr="003E40E8">
              <w:rPr>
                <w:rFonts w:ascii="Times New Roman" w:hAnsi="Times New Roman"/>
                <w:noProof/>
                <w:webHidden/>
                <w:sz w:val="24"/>
              </w:rPr>
              <w:fldChar w:fldCharType="end"/>
            </w:r>
          </w:hyperlink>
        </w:p>
        <w:p w14:paraId="35099169" w14:textId="790388D2"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46" w:history="1">
            <w:r w:rsidR="002C65C5" w:rsidRPr="003E40E8">
              <w:rPr>
                <w:rStyle w:val="Hiperveza"/>
                <w:rFonts w:ascii="Times New Roman" w:hAnsi="Times New Roman"/>
                <w:noProof/>
                <w:sz w:val="24"/>
              </w:rPr>
              <w:t>Izmjene Ugovora na temelju odluke TOPFD-a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23</w:t>
            </w:r>
            <w:r w:rsidR="002C65C5" w:rsidRPr="003E40E8">
              <w:rPr>
                <w:rFonts w:ascii="Times New Roman" w:hAnsi="Times New Roman"/>
                <w:noProof/>
                <w:webHidden/>
                <w:sz w:val="24"/>
              </w:rPr>
              <w:fldChar w:fldCharType="end"/>
            </w:r>
          </w:hyperlink>
        </w:p>
        <w:p w14:paraId="4B1C2889" w14:textId="28E0CF25"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47" w:history="1">
            <w:r w:rsidR="002C65C5" w:rsidRPr="003E40E8">
              <w:rPr>
                <w:rStyle w:val="Hiperveza"/>
                <w:rFonts w:ascii="Times New Roman" w:hAnsi="Times New Roman"/>
                <w:noProof/>
                <w:sz w:val="24"/>
              </w:rPr>
              <w:t>Izmjene manjeg značaja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24</w:t>
            </w:r>
            <w:r w:rsidR="002C65C5" w:rsidRPr="003E40E8">
              <w:rPr>
                <w:rFonts w:ascii="Times New Roman" w:hAnsi="Times New Roman"/>
                <w:noProof/>
                <w:webHidden/>
                <w:sz w:val="24"/>
              </w:rPr>
              <w:fldChar w:fldCharType="end"/>
            </w:r>
          </w:hyperlink>
        </w:p>
        <w:p w14:paraId="124BDCE0" w14:textId="29B026A8"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48" w:history="1">
            <w:r w:rsidR="002C65C5" w:rsidRPr="003E40E8">
              <w:rPr>
                <w:rStyle w:val="Hiperveza"/>
                <w:rFonts w:ascii="Times New Roman" w:hAnsi="Times New Roman"/>
                <w:noProof/>
                <w:sz w:val="24"/>
              </w:rPr>
              <w:t>Raskid Ugovora - TOPFD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24</w:t>
            </w:r>
            <w:r w:rsidR="002C65C5" w:rsidRPr="003E40E8">
              <w:rPr>
                <w:rFonts w:ascii="Times New Roman" w:hAnsi="Times New Roman"/>
                <w:noProof/>
                <w:webHidden/>
                <w:sz w:val="24"/>
              </w:rPr>
              <w:fldChar w:fldCharType="end"/>
            </w:r>
          </w:hyperlink>
        </w:p>
        <w:p w14:paraId="03652D55" w14:textId="39AC5552"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49" w:history="1">
            <w:r w:rsidR="002C65C5" w:rsidRPr="003E40E8">
              <w:rPr>
                <w:rStyle w:val="Hiperveza"/>
                <w:rFonts w:ascii="Times New Roman" w:hAnsi="Times New Roman"/>
                <w:noProof/>
                <w:sz w:val="24"/>
              </w:rPr>
              <w:t>Raskid Ugovora – izjava Korisnika i sporazumni raskid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27</w:t>
            </w:r>
            <w:r w:rsidR="002C65C5" w:rsidRPr="003E40E8">
              <w:rPr>
                <w:rFonts w:ascii="Times New Roman" w:hAnsi="Times New Roman"/>
                <w:noProof/>
                <w:webHidden/>
                <w:sz w:val="24"/>
              </w:rPr>
              <w:fldChar w:fldCharType="end"/>
            </w:r>
          </w:hyperlink>
        </w:p>
        <w:p w14:paraId="5B88D2F2" w14:textId="1ADC196F" w:rsidR="002C65C5" w:rsidRPr="003E40E8" w:rsidRDefault="00047413">
          <w:pPr>
            <w:pStyle w:val="Sadraj1"/>
            <w:tabs>
              <w:tab w:val="right" w:leader="dot" w:pos="9062"/>
            </w:tabs>
            <w:rPr>
              <w:rFonts w:ascii="Times New Roman" w:eastAsiaTheme="minorEastAsia" w:hAnsi="Times New Roman"/>
              <w:noProof/>
              <w:sz w:val="24"/>
              <w:lang w:eastAsia="hr-HR"/>
            </w:rPr>
          </w:pPr>
          <w:hyperlink w:anchor="_Toc61948950" w:history="1">
            <w:r w:rsidR="002C65C5" w:rsidRPr="003E40E8">
              <w:rPr>
                <w:rStyle w:val="Hiperveza"/>
                <w:rFonts w:ascii="Times New Roman" w:hAnsi="Times New Roman"/>
                <w:noProof/>
                <w:sz w:val="24"/>
              </w:rPr>
              <w:t>ZAVRŠNE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28</w:t>
            </w:r>
            <w:r w:rsidR="002C65C5" w:rsidRPr="003E40E8">
              <w:rPr>
                <w:rFonts w:ascii="Times New Roman" w:hAnsi="Times New Roman"/>
                <w:noProof/>
                <w:webHidden/>
                <w:sz w:val="24"/>
              </w:rPr>
              <w:fldChar w:fldCharType="end"/>
            </w:r>
          </w:hyperlink>
        </w:p>
        <w:p w14:paraId="2B11692E" w14:textId="0BAD6C89"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51" w:history="1">
            <w:r w:rsidR="002C65C5" w:rsidRPr="003E40E8">
              <w:rPr>
                <w:rStyle w:val="Hiperveza"/>
                <w:rFonts w:ascii="Times New Roman" w:hAnsi="Times New Roman"/>
                <w:noProof/>
                <w:sz w:val="24"/>
              </w:rPr>
              <w:t>Primjenjivo pravo i jezik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28</w:t>
            </w:r>
            <w:r w:rsidR="002C65C5" w:rsidRPr="003E40E8">
              <w:rPr>
                <w:rFonts w:ascii="Times New Roman" w:hAnsi="Times New Roman"/>
                <w:noProof/>
                <w:webHidden/>
                <w:sz w:val="24"/>
              </w:rPr>
              <w:fldChar w:fldCharType="end"/>
            </w:r>
          </w:hyperlink>
        </w:p>
        <w:p w14:paraId="55FCC654" w14:textId="2E9988FF"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52" w:history="1">
            <w:r w:rsidR="002C65C5" w:rsidRPr="003E40E8">
              <w:rPr>
                <w:rStyle w:val="Hiperveza"/>
                <w:rFonts w:ascii="Times New Roman" w:hAnsi="Times New Roman"/>
                <w:noProof/>
                <w:sz w:val="24"/>
              </w:rPr>
              <w:t>Postupanje u dobroj vjeri i međusobna suradnja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28</w:t>
            </w:r>
            <w:r w:rsidR="002C65C5" w:rsidRPr="003E40E8">
              <w:rPr>
                <w:rFonts w:ascii="Times New Roman" w:hAnsi="Times New Roman"/>
                <w:noProof/>
                <w:webHidden/>
                <w:sz w:val="24"/>
              </w:rPr>
              <w:fldChar w:fldCharType="end"/>
            </w:r>
          </w:hyperlink>
        </w:p>
        <w:p w14:paraId="5D515C55" w14:textId="78789811" w:rsidR="002C65C5" w:rsidRPr="003E40E8" w:rsidRDefault="00047413">
          <w:pPr>
            <w:pStyle w:val="Sadraj2"/>
            <w:tabs>
              <w:tab w:val="right" w:leader="dot" w:pos="9062"/>
            </w:tabs>
            <w:rPr>
              <w:rFonts w:ascii="Times New Roman" w:eastAsiaTheme="minorEastAsia" w:hAnsi="Times New Roman"/>
              <w:noProof/>
              <w:sz w:val="24"/>
              <w:lang w:eastAsia="hr-HR"/>
            </w:rPr>
          </w:pPr>
          <w:hyperlink w:anchor="_Toc61948953" w:history="1">
            <w:r w:rsidR="002C65C5" w:rsidRPr="003E40E8">
              <w:rPr>
                <w:rStyle w:val="Hiperveza"/>
                <w:rFonts w:ascii="Times New Roman" w:hAnsi="Times New Roman"/>
                <w:noProof/>
                <w:sz w:val="24"/>
              </w:rPr>
              <w:t>Odgovornost za štetu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Pr>
                <w:rFonts w:ascii="Times New Roman" w:hAnsi="Times New Roman"/>
                <w:noProof/>
                <w:webHidden/>
                <w:sz w:val="24"/>
              </w:rPr>
              <w:t>28</w:t>
            </w:r>
            <w:r w:rsidR="002C65C5" w:rsidRPr="003E40E8">
              <w:rPr>
                <w:rFonts w:ascii="Times New Roman" w:hAnsi="Times New Roman"/>
                <w:noProof/>
                <w:webHidden/>
                <w:sz w:val="24"/>
              </w:rPr>
              <w:fldChar w:fldCharType="end"/>
            </w:r>
          </w:hyperlink>
        </w:p>
        <w:p w14:paraId="487C893D" w14:textId="154FFE3A" w:rsidR="003C6DE5" w:rsidRDefault="003C6DE5">
          <w:r w:rsidRPr="003E40E8">
            <w:rPr>
              <w:rFonts w:ascii="Times New Roman" w:hAnsi="Times New Roman" w:cs="Times New Roman"/>
              <w:b/>
              <w:bCs/>
              <w:sz w:val="24"/>
              <w:szCs w:val="24"/>
            </w:rPr>
            <w:fldChar w:fldCharType="end"/>
          </w:r>
        </w:p>
      </w:sdtContent>
    </w:sdt>
    <w:p w14:paraId="6A71CD3C" w14:textId="38571F93" w:rsidR="003804C9" w:rsidRDefault="003804C9">
      <w:pPr>
        <w:rPr>
          <w:lang w:eastAsia="hr-HR"/>
        </w:rPr>
      </w:pPr>
      <w:r>
        <w:rPr>
          <w:lang w:eastAsia="hr-HR"/>
        </w:rPr>
        <w:br w:type="page"/>
      </w:r>
    </w:p>
    <w:p w14:paraId="3C681F12" w14:textId="77777777" w:rsidR="00932F74" w:rsidRPr="00932F74" w:rsidRDefault="00932F74" w:rsidP="00932F74">
      <w:pPr>
        <w:rPr>
          <w:lang w:eastAsia="hr-HR"/>
        </w:rPr>
      </w:pPr>
    </w:p>
    <w:p w14:paraId="3BAB4E60" w14:textId="3B6A4BFB" w:rsidR="00912019" w:rsidRPr="00996B7D" w:rsidRDefault="00912019" w:rsidP="00663B1F">
      <w:pPr>
        <w:pStyle w:val="Naslov1"/>
      </w:pPr>
      <w:bookmarkStart w:id="1" w:name="_Toc61948920"/>
      <w:r w:rsidRPr="00996B7D">
        <w:t>UVODNE ODREDBE</w:t>
      </w:r>
      <w:bookmarkEnd w:id="1"/>
    </w:p>
    <w:p w14:paraId="35EA830E" w14:textId="77777777" w:rsidR="00912019" w:rsidRPr="00996B7D" w:rsidRDefault="00912019" w:rsidP="00663B1F">
      <w:pPr>
        <w:pStyle w:val="Naslov2"/>
      </w:pPr>
      <w:bookmarkStart w:id="2" w:name="_Toc61948921"/>
      <w:r w:rsidRPr="00996B7D">
        <w:t>Pravna osnova i definicije</w:t>
      </w:r>
      <w:bookmarkEnd w:id="2"/>
    </w:p>
    <w:p w14:paraId="00B28330" w14:textId="77777777" w:rsidR="00912019" w:rsidRPr="00996B7D"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Pr="00996B7D" w:rsidRDefault="00912019" w:rsidP="00912019">
      <w:pPr>
        <w:spacing w:after="0" w:line="240" w:lineRule="auto"/>
        <w:jc w:val="center"/>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Članak 1.</w:t>
      </w:r>
    </w:p>
    <w:p w14:paraId="50CB35BB" w14:textId="77777777" w:rsidR="003C2057" w:rsidRPr="00996B7D" w:rsidRDefault="003C2057" w:rsidP="00912019">
      <w:pPr>
        <w:spacing w:after="0" w:line="240" w:lineRule="auto"/>
        <w:jc w:val="center"/>
        <w:rPr>
          <w:rFonts w:ascii="Times New Roman" w:eastAsia="Calibri" w:hAnsi="Times New Roman" w:cs="Times New Roman"/>
          <w:sz w:val="24"/>
          <w:szCs w:val="24"/>
          <w:lang w:eastAsia="hr-HR"/>
        </w:rPr>
      </w:pPr>
    </w:p>
    <w:p w14:paraId="11BA1C4C" w14:textId="2E1FBDB8" w:rsidR="003C2057" w:rsidRPr="00996B7D"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sidRPr="00996B7D">
        <w:rPr>
          <w:rFonts w:ascii="Times New Roman" w:eastAsia="Times New Roman" w:hAnsi="Times New Roman" w:cs="Times New Roman"/>
          <w:bCs/>
          <w:color w:val="000000"/>
          <w:sz w:val="24"/>
          <w:szCs w:val="24"/>
          <w:lang w:eastAsia="hr-HR"/>
        </w:rPr>
        <w:t xml:space="preserve">1.1. Pravnu osnovu na razini unije za provedbu FSEU predstavlja Uredba Vijeća (EZ) br. 2012/2002 od 11. studenog 2002. o osnivanju Fonda solidarnosti Europske unije </w:t>
      </w:r>
      <w:r w:rsidR="00695CF5" w:rsidRPr="00996B7D">
        <w:rPr>
          <w:rFonts w:ascii="Times New Roman" w:eastAsia="Times New Roman" w:hAnsi="Times New Roman" w:cs="Times New Roman"/>
          <w:bCs/>
          <w:color w:val="000000"/>
          <w:sz w:val="24"/>
          <w:szCs w:val="24"/>
          <w:lang w:eastAsia="hr-HR"/>
        </w:rPr>
        <w:t>(SL L 311, 14. 11. 2002.)</w:t>
      </w:r>
      <w:r w:rsidR="00FD6BD0" w:rsidRPr="00996B7D">
        <w:rPr>
          <w:rFonts w:ascii="Times New Roman" w:eastAsia="Times New Roman" w:hAnsi="Times New Roman" w:cs="Times New Roman"/>
          <w:bCs/>
          <w:color w:val="000000"/>
          <w:sz w:val="24"/>
          <w:szCs w:val="24"/>
          <w:lang w:eastAsia="hr-HR"/>
        </w:rPr>
        <w:t>,</w:t>
      </w:r>
      <w:r w:rsidR="00695CF5" w:rsidRPr="00996B7D">
        <w:rPr>
          <w:rFonts w:ascii="Times New Roman" w:eastAsia="Times New Roman" w:hAnsi="Times New Roman" w:cs="Times New Roman"/>
          <w:bCs/>
          <w:color w:val="000000"/>
          <w:sz w:val="24"/>
          <w:szCs w:val="24"/>
          <w:lang w:eastAsia="hr-HR"/>
        </w:rPr>
        <w:t xml:space="preserve">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sidRPr="00996B7D">
        <w:rPr>
          <w:rFonts w:ascii="Times New Roman" w:eastAsia="Times New Roman" w:hAnsi="Times New Roman" w:cs="Times New Roman"/>
          <w:bCs/>
          <w:color w:val="000000"/>
          <w:sz w:val="24"/>
          <w:szCs w:val="24"/>
          <w:lang w:eastAsia="hr-HR"/>
        </w:rPr>
        <w:t xml:space="preserve"> </w:t>
      </w:r>
      <w:r w:rsidR="00844642" w:rsidRPr="00996B7D">
        <w:rPr>
          <w:rFonts w:ascii="Times New Roman" w:eastAsia="Times New Roman" w:hAnsi="Times New Roman" w:cs="Times New Roman"/>
          <w:bCs/>
          <w:color w:val="000000"/>
          <w:sz w:val="24"/>
          <w:szCs w:val="24"/>
          <w:lang w:eastAsia="hr-HR"/>
        </w:rPr>
        <w:t xml:space="preserve">te </w:t>
      </w:r>
      <w:r w:rsidRPr="00996B7D">
        <w:rPr>
          <w:rFonts w:ascii="Times New Roman" w:eastAsia="Times New Roman" w:hAnsi="Times New Roman" w:cs="Times New Roman"/>
          <w:bCs/>
          <w:color w:val="000000"/>
          <w:sz w:val="24"/>
          <w:szCs w:val="24"/>
          <w:lang w:eastAsia="hr-HR"/>
        </w:rPr>
        <w:t xml:space="preserve">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3" w:name="_Hlk60220467"/>
      <w:r w:rsidRPr="00996B7D">
        <w:rPr>
          <w:rFonts w:ascii="Times New Roman" w:eastAsia="Times New Roman" w:hAnsi="Times New Roman" w:cs="Times New Roman"/>
          <w:bCs/>
          <w:color w:val="000000"/>
          <w:sz w:val="24"/>
          <w:szCs w:val="24"/>
          <w:lang w:eastAsia="hr-HR"/>
        </w:rPr>
        <w:t xml:space="preserve">dokument Komisije </w:t>
      </w:r>
      <w:r w:rsidRPr="00996B7D">
        <w:rPr>
          <w:rFonts w:ascii="Times New Roman" w:eastAsia="Times New Roman" w:hAnsi="Times New Roman" w:cs="Times New Roman"/>
          <w:bCs/>
          <w:i/>
          <w:iCs/>
          <w:color w:val="000000"/>
          <w:sz w:val="24"/>
          <w:szCs w:val="24"/>
          <w:lang w:eastAsia="hr-HR"/>
        </w:rPr>
        <w:t xml:space="preserve">EU </w:t>
      </w:r>
      <w:proofErr w:type="spellStart"/>
      <w:r w:rsidRPr="00996B7D">
        <w:rPr>
          <w:rFonts w:ascii="Times New Roman" w:eastAsia="Times New Roman" w:hAnsi="Times New Roman" w:cs="Times New Roman"/>
          <w:bCs/>
          <w:i/>
          <w:iCs/>
          <w:color w:val="000000"/>
          <w:sz w:val="24"/>
          <w:szCs w:val="24"/>
          <w:lang w:eastAsia="hr-HR"/>
        </w:rPr>
        <w:t>Solidarity</w:t>
      </w:r>
      <w:proofErr w:type="spellEnd"/>
      <w:r w:rsidRPr="00996B7D">
        <w:rPr>
          <w:rFonts w:ascii="Times New Roman" w:eastAsia="Times New Roman" w:hAnsi="Times New Roman" w:cs="Times New Roman"/>
          <w:bCs/>
          <w:i/>
          <w:iCs/>
          <w:color w:val="000000"/>
          <w:sz w:val="24"/>
          <w:szCs w:val="24"/>
          <w:lang w:eastAsia="hr-HR"/>
        </w:rPr>
        <w:t xml:space="preserve"> </w:t>
      </w:r>
      <w:proofErr w:type="spellStart"/>
      <w:r w:rsidRPr="00996B7D">
        <w:rPr>
          <w:rFonts w:ascii="Times New Roman" w:eastAsia="Times New Roman" w:hAnsi="Times New Roman" w:cs="Times New Roman"/>
          <w:bCs/>
          <w:i/>
          <w:iCs/>
          <w:color w:val="000000"/>
          <w:sz w:val="24"/>
          <w:szCs w:val="24"/>
          <w:lang w:eastAsia="hr-HR"/>
        </w:rPr>
        <w:t>Fund</w:t>
      </w:r>
      <w:proofErr w:type="spellEnd"/>
      <w:r w:rsidRPr="00996B7D">
        <w:rPr>
          <w:rFonts w:ascii="Times New Roman" w:eastAsia="Times New Roman" w:hAnsi="Times New Roman" w:cs="Times New Roman"/>
          <w:bCs/>
          <w:i/>
          <w:iCs/>
          <w:color w:val="000000"/>
          <w:sz w:val="24"/>
          <w:szCs w:val="24"/>
          <w:lang w:eastAsia="hr-HR"/>
        </w:rPr>
        <w:t xml:space="preserve"> (EUSF) – </w:t>
      </w:r>
      <w:proofErr w:type="spellStart"/>
      <w:r w:rsidRPr="00996B7D">
        <w:rPr>
          <w:rFonts w:ascii="Times New Roman" w:eastAsia="Times New Roman" w:hAnsi="Times New Roman" w:cs="Times New Roman"/>
          <w:bCs/>
          <w:i/>
          <w:iCs/>
          <w:color w:val="000000"/>
          <w:sz w:val="24"/>
          <w:szCs w:val="24"/>
          <w:lang w:eastAsia="hr-HR"/>
        </w:rPr>
        <w:t>clarification</w:t>
      </w:r>
      <w:proofErr w:type="spellEnd"/>
      <w:r w:rsidRPr="00996B7D">
        <w:rPr>
          <w:rFonts w:ascii="Times New Roman" w:eastAsia="Times New Roman" w:hAnsi="Times New Roman" w:cs="Times New Roman"/>
          <w:bCs/>
          <w:i/>
          <w:iCs/>
          <w:color w:val="000000"/>
          <w:sz w:val="24"/>
          <w:szCs w:val="24"/>
          <w:lang w:eastAsia="hr-HR"/>
        </w:rPr>
        <w:t xml:space="preserve"> on </w:t>
      </w:r>
      <w:proofErr w:type="spellStart"/>
      <w:r w:rsidRPr="00996B7D">
        <w:rPr>
          <w:rFonts w:ascii="Times New Roman" w:eastAsia="Times New Roman" w:hAnsi="Times New Roman" w:cs="Times New Roman"/>
          <w:bCs/>
          <w:i/>
          <w:iCs/>
          <w:color w:val="000000"/>
          <w:sz w:val="24"/>
          <w:szCs w:val="24"/>
          <w:lang w:eastAsia="hr-HR"/>
        </w:rPr>
        <w:t>implementation</w:t>
      </w:r>
      <w:proofErr w:type="spellEnd"/>
      <w:r w:rsidRPr="00996B7D">
        <w:rPr>
          <w:rFonts w:ascii="Times New Roman" w:eastAsia="Times New Roman" w:hAnsi="Times New Roman" w:cs="Times New Roman"/>
          <w:bCs/>
          <w:i/>
          <w:iCs/>
          <w:color w:val="000000"/>
          <w:sz w:val="24"/>
          <w:szCs w:val="24"/>
          <w:lang w:eastAsia="hr-HR"/>
        </w:rPr>
        <w:t xml:space="preserve"> </w:t>
      </w:r>
      <w:proofErr w:type="spellStart"/>
      <w:r w:rsidRPr="00996B7D">
        <w:rPr>
          <w:rFonts w:ascii="Times New Roman" w:eastAsia="Times New Roman" w:hAnsi="Times New Roman" w:cs="Times New Roman"/>
          <w:bCs/>
          <w:i/>
          <w:iCs/>
          <w:color w:val="000000"/>
          <w:sz w:val="24"/>
          <w:szCs w:val="24"/>
          <w:lang w:eastAsia="hr-HR"/>
        </w:rPr>
        <w:t>and</w:t>
      </w:r>
      <w:proofErr w:type="spellEnd"/>
      <w:r w:rsidRPr="00996B7D">
        <w:rPr>
          <w:rFonts w:ascii="Times New Roman" w:eastAsia="Times New Roman" w:hAnsi="Times New Roman" w:cs="Times New Roman"/>
          <w:bCs/>
          <w:i/>
          <w:iCs/>
          <w:color w:val="000000"/>
          <w:sz w:val="24"/>
          <w:szCs w:val="24"/>
          <w:lang w:eastAsia="hr-HR"/>
        </w:rPr>
        <w:t xml:space="preserve"> </w:t>
      </w:r>
      <w:proofErr w:type="spellStart"/>
      <w:r w:rsidRPr="00996B7D">
        <w:rPr>
          <w:rFonts w:ascii="Times New Roman" w:eastAsia="Times New Roman" w:hAnsi="Times New Roman" w:cs="Times New Roman"/>
          <w:bCs/>
          <w:i/>
          <w:iCs/>
          <w:color w:val="000000"/>
          <w:sz w:val="24"/>
          <w:szCs w:val="24"/>
          <w:lang w:eastAsia="hr-HR"/>
        </w:rPr>
        <w:t>auditing</w:t>
      </w:r>
      <w:proofErr w:type="spellEnd"/>
      <w:r w:rsidRPr="00996B7D">
        <w:rPr>
          <w:rFonts w:ascii="Times New Roman" w:eastAsia="Times New Roman" w:hAnsi="Times New Roman" w:cs="Times New Roman"/>
          <w:bCs/>
          <w:i/>
          <w:iCs/>
          <w:color w:val="000000"/>
          <w:sz w:val="24"/>
          <w:szCs w:val="24"/>
          <w:lang w:eastAsia="hr-HR"/>
        </w:rPr>
        <w:t xml:space="preserve"> </w:t>
      </w:r>
      <w:proofErr w:type="spellStart"/>
      <w:r w:rsidRPr="00996B7D">
        <w:rPr>
          <w:rFonts w:ascii="Times New Roman" w:eastAsia="Times New Roman" w:hAnsi="Times New Roman" w:cs="Times New Roman"/>
          <w:bCs/>
          <w:i/>
          <w:iCs/>
          <w:color w:val="000000"/>
          <w:sz w:val="24"/>
          <w:szCs w:val="24"/>
          <w:lang w:eastAsia="hr-HR"/>
        </w:rPr>
        <w:t>process</w:t>
      </w:r>
      <w:bookmarkEnd w:id="3"/>
      <w:proofErr w:type="spellEnd"/>
      <w:r w:rsidRPr="00996B7D">
        <w:rPr>
          <w:rFonts w:ascii="Times New Roman" w:eastAsia="Times New Roman" w:hAnsi="Times New Roman" w:cs="Times New Roman"/>
          <w:bCs/>
          <w:i/>
          <w:iCs/>
          <w:color w:val="000000"/>
          <w:sz w:val="24"/>
          <w:szCs w:val="24"/>
          <w:lang w:eastAsia="hr-HR"/>
        </w:rPr>
        <w:t>.</w:t>
      </w:r>
    </w:p>
    <w:p w14:paraId="3BBE97E6" w14:textId="77777777" w:rsidR="003C2057" w:rsidRPr="00996B7D"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sidRPr="00996B7D">
        <w:rPr>
          <w:rFonts w:ascii="Times New Roman" w:eastAsia="Calibri" w:hAnsi="Times New Roman" w:cs="Times New Roman"/>
          <w:sz w:val="24"/>
          <w:szCs w:val="24"/>
          <w:lang w:eastAsia="hr-HR"/>
        </w:rPr>
        <w:t>NKT</w:t>
      </w:r>
      <w:r w:rsidRPr="00996B7D">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1.5. Referenca na Ugovor predstavlja referencu na Ugovor o dodjeli bespovratnih</w:t>
      </w:r>
      <w:r w:rsidR="003C2057" w:rsidRPr="00996B7D">
        <w:rPr>
          <w:rFonts w:ascii="Times New Roman" w:eastAsia="Calibri" w:hAnsi="Times New Roman" w:cs="Times New Roman"/>
          <w:sz w:val="24"/>
          <w:szCs w:val="24"/>
          <w:lang w:eastAsia="hr-HR"/>
        </w:rPr>
        <w:t xml:space="preserve"> financijskih</w:t>
      </w:r>
      <w:r w:rsidRPr="00996B7D">
        <w:rPr>
          <w:rFonts w:ascii="Times New Roman" w:eastAsia="Calibri" w:hAnsi="Times New Roman" w:cs="Times New Roman"/>
          <w:sz w:val="24"/>
          <w:szCs w:val="24"/>
          <w:lang w:eastAsia="hr-HR"/>
        </w:rPr>
        <w:t xml:space="preserve"> sredstava za </w:t>
      </w:r>
      <w:r w:rsidR="007E56E4" w:rsidRPr="00996B7D">
        <w:rPr>
          <w:rFonts w:ascii="Times New Roman" w:eastAsia="Calibri" w:hAnsi="Times New Roman" w:cs="Times New Roman"/>
          <w:sz w:val="24"/>
          <w:szCs w:val="24"/>
          <w:lang w:eastAsia="hr-HR"/>
        </w:rPr>
        <w:t>operacije</w:t>
      </w:r>
      <w:r w:rsidRPr="00996B7D">
        <w:rPr>
          <w:rFonts w:ascii="Times New Roman" w:eastAsia="Calibri" w:hAnsi="Times New Roman" w:cs="Times New Roman"/>
          <w:sz w:val="24"/>
          <w:szCs w:val="24"/>
          <w:lang w:eastAsia="hr-HR"/>
        </w:rPr>
        <w:t xml:space="preserve"> koji se financiraju iz </w:t>
      </w:r>
      <w:r w:rsidR="003C2057" w:rsidRPr="00996B7D">
        <w:rPr>
          <w:rFonts w:ascii="Times New Roman" w:eastAsia="Calibri" w:hAnsi="Times New Roman" w:cs="Times New Roman"/>
          <w:sz w:val="24"/>
          <w:szCs w:val="24"/>
          <w:lang w:eastAsia="hr-HR"/>
        </w:rPr>
        <w:t>FSEU,</w:t>
      </w:r>
      <w:r w:rsidRPr="00996B7D">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96B7D"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1. „Akt“ - akt koji je za strane Ugovora pravno obvezujući po svojoj naravi ili po odluci države članice (</w:t>
      </w:r>
      <w:r w:rsidR="003364F7" w:rsidRPr="00996B7D">
        <w:rPr>
          <w:rFonts w:ascii="Times New Roman" w:eastAsia="Calibri" w:hAnsi="Times New Roman" w:cs="Times New Roman"/>
          <w:sz w:val="24"/>
          <w:szCs w:val="24"/>
          <w:lang w:eastAsia="hr-HR"/>
        </w:rPr>
        <w:t>NKT-a</w:t>
      </w:r>
      <w:r w:rsidRPr="00996B7D">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96B7D"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96B7D"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lastRenderedPageBreak/>
        <w:t xml:space="preserve">3.  „Bespovratna </w:t>
      </w:r>
      <w:r w:rsidR="003364F7" w:rsidRPr="00996B7D">
        <w:rPr>
          <w:rFonts w:ascii="Times New Roman" w:eastAsia="Calibri" w:hAnsi="Times New Roman" w:cs="Times New Roman"/>
          <w:sz w:val="24"/>
          <w:szCs w:val="24"/>
          <w:lang w:eastAsia="hr-HR"/>
        </w:rPr>
        <w:t xml:space="preserve">financijska </w:t>
      </w:r>
      <w:r w:rsidRPr="00996B7D">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sidRPr="00996B7D">
        <w:rPr>
          <w:rFonts w:ascii="Times New Roman" w:eastAsia="Calibri" w:hAnsi="Times New Roman" w:cs="Times New Roman"/>
          <w:sz w:val="24"/>
          <w:szCs w:val="24"/>
          <w:lang w:eastAsia="hr-HR"/>
        </w:rPr>
        <w:t>FSEU</w:t>
      </w:r>
      <w:r w:rsidRPr="00996B7D">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96B7D"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96B7D"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5</w:t>
      </w:r>
      <w:r w:rsidR="00912019" w:rsidRPr="00996B7D">
        <w:rPr>
          <w:rFonts w:ascii="Times New Roman" w:eastAsia="Calibri" w:hAnsi="Times New Roman" w:cs="Times New Roman"/>
          <w:sz w:val="24"/>
          <w:szCs w:val="24"/>
          <w:lang w:eastAsia="hr-HR"/>
        </w:rPr>
        <w:t xml:space="preserve">. „Korisnik“ – uspješan prijavitelj s kojim se potpisuje </w:t>
      </w:r>
      <w:r w:rsidR="003364F7" w:rsidRPr="00996B7D">
        <w:rPr>
          <w:rFonts w:ascii="Times New Roman" w:eastAsia="Calibri" w:hAnsi="Times New Roman" w:cs="Times New Roman"/>
          <w:sz w:val="24"/>
          <w:szCs w:val="24"/>
          <w:lang w:eastAsia="hr-HR"/>
        </w:rPr>
        <w:t xml:space="preserve">Ugovor. </w:t>
      </w:r>
      <w:r w:rsidR="00912019" w:rsidRPr="00996B7D">
        <w:rPr>
          <w:rFonts w:ascii="Times New Roman" w:eastAsia="Calibri" w:hAnsi="Times New Roman" w:cs="Times New Roman"/>
          <w:sz w:val="24"/>
          <w:szCs w:val="24"/>
          <w:lang w:eastAsia="hr-HR"/>
        </w:rPr>
        <w:t xml:space="preserve">Izravno je odgovoran za početak, upravljanje, provedbu i rezultate </w:t>
      </w:r>
      <w:r w:rsidR="007E56E4" w:rsidRPr="00996B7D">
        <w:rPr>
          <w:rFonts w:ascii="Times New Roman" w:eastAsia="Calibri" w:hAnsi="Times New Roman" w:cs="Times New Roman"/>
          <w:sz w:val="24"/>
          <w:szCs w:val="24"/>
          <w:lang w:eastAsia="hr-HR"/>
        </w:rPr>
        <w:t>operacije</w:t>
      </w:r>
      <w:r w:rsidR="00912019" w:rsidRPr="00996B7D">
        <w:rPr>
          <w:rFonts w:ascii="Times New Roman" w:eastAsia="Calibri" w:hAnsi="Times New Roman" w:cs="Times New Roman"/>
          <w:sz w:val="24"/>
          <w:szCs w:val="24"/>
          <w:lang w:eastAsia="hr-HR"/>
        </w:rPr>
        <w:t>.</w:t>
      </w:r>
    </w:p>
    <w:p w14:paraId="12A63D9C" w14:textId="7044990E" w:rsidR="00912019" w:rsidRPr="00996B7D"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6</w:t>
      </w:r>
      <w:r w:rsidR="00912019" w:rsidRPr="00996B7D">
        <w:rPr>
          <w:rFonts w:ascii="Times New Roman" w:eastAsia="Calibri" w:hAnsi="Times New Roman" w:cs="Times New Roman"/>
          <w:sz w:val="24"/>
          <w:szCs w:val="24"/>
          <w:lang w:eastAsia="hr-HR"/>
        </w:rPr>
        <w:t xml:space="preserve">.  „Nabava“ – nabava radova, robe i/ili usluga za potrebe </w:t>
      </w:r>
      <w:r w:rsidR="007E56E4" w:rsidRPr="00996B7D">
        <w:rPr>
          <w:rFonts w:ascii="Times New Roman" w:eastAsia="Calibri" w:hAnsi="Times New Roman" w:cs="Times New Roman"/>
          <w:sz w:val="24"/>
          <w:szCs w:val="24"/>
          <w:lang w:eastAsia="hr-HR"/>
        </w:rPr>
        <w:t xml:space="preserve">operacije </w:t>
      </w:r>
      <w:r w:rsidR="00912019" w:rsidRPr="00996B7D">
        <w:rPr>
          <w:rFonts w:ascii="Times New Roman" w:eastAsia="Calibri" w:hAnsi="Times New Roman" w:cs="Times New Roman"/>
          <w:sz w:val="24"/>
          <w:szCs w:val="24"/>
          <w:lang w:eastAsia="hr-HR"/>
        </w:rPr>
        <w:t>koj</w:t>
      </w:r>
      <w:r w:rsidR="007E56E4" w:rsidRPr="00996B7D">
        <w:rPr>
          <w:rFonts w:ascii="Times New Roman" w:eastAsia="Calibri" w:hAnsi="Times New Roman" w:cs="Times New Roman"/>
          <w:sz w:val="24"/>
          <w:szCs w:val="24"/>
          <w:lang w:eastAsia="hr-HR"/>
        </w:rPr>
        <w:t>a</w:t>
      </w:r>
      <w:r w:rsidR="00912019" w:rsidRPr="00996B7D">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96B7D">
        <w:rPr>
          <w:rFonts w:ascii="Times New Roman" w:eastAsia="Calibri" w:hAnsi="Times New Roman" w:cs="Times New Roman"/>
          <w:sz w:val="24"/>
          <w:szCs w:val="24"/>
          <w:lang w:eastAsia="hr-HR"/>
        </w:rPr>
        <w:t>neobveznike</w:t>
      </w:r>
      <w:proofErr w:type="spellEnd"/>
      <w:r w:rsidR="00912019" w:rsidRPr="00996B7D">
        <w:rPr>
          <w:rFonts w:ascii="Times New Roman" w:eastAsia="Calibri" w:hAnsi="Times New Roman" w:cs="Times New Roman"/>
          <w:sz w:val="24"/>
          <w:szCs w:val="24"/>
          <w:lang w:eastAsia="hr-HR"/>
        </w:rPr>
        <w:t xml:space="preserve"> Zakona o javnoj nabavi (NOJN), koja su, ako je primjenjivo, sastavni dio Ugovora.</w:t>
      </w:r>
    </w:p>
    <w:p w14:paraId="55C3F670" w14:textId="13858610" w:rsidR="0098456B" w:rsidRPr="00996B7D"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7. „Nacionalno koordinacijsko tijelo“ (NKT) – 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AC5416"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8</w:t>
      </w:r>
      <w:r w:rsidR="00912019" w:rsidRPr="00996B7D">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96B7D">
        <w:rPr>
          <w:rFonts w:ascii="Times New Roman" w:eastAsia="Calibri" w:hAnsi="Times New Roman" w:cs="Times New Roman"/>
          <w:lang w:eastAsia="hr-HR"/>
        </w:rPr>
        <w:t xml:space="preserve"> </w:t>
      </w:r>
      <w:r w:rsidR="00912019" w:rsidRPr="00996B7D">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3B25E3BE" w:rsidR="00912019" w:rsidRPr="00AC5416"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9</w:t>
      </w:r>
      <w:r w:rsidR="00912019" w:rsidRPr="00AC5416">
        <w:rPr>
          <w:rFonts w:ascii="Times New Roman" w:eastAsia="Calibri" w:hAnsi="Times New Roman" w:cs="Times New Roman"/>
          <w:sz w:val="24"/>
          <w:szCs w:val="24"/>
          <w:lang w:eastAsia="hr-HR"/>
        </w:rPr>
        <w:t xml:space="preserve">. „Operacija“ </w:t>
      </w:r>
      <w:r w:rsidRPr="00AC5416">
        <w:rPr>
          <w:rFonts w:ascii="Times New Roman" w:eastAsia="Calibri" w:hAnsi="Times New Roman" w:cs="Times New Roman"/>
          <w:sz w:val="24"/>
          <w:szCs w:val="24"/>
          <w:lang w:eastAsia="hr-HR"/>
        </w:rPr>
        <w:t>znači projekt, ugovor, akciju ili grupu projekata koje za financiranje odabire TOPF</w:t>
      </w:r>
      <w:r w:rsidR="005C0AC6" w:rsidRPr="00AC5416">
        <w:rPr>
          <w:rFonts w:ascii="Times New Roman" w:eastAsia="Calibri" w:hAnsi="Times New Roman" w:cs="Times New Roman"/>
          <w:sz w:val="24"/>
          <w:szCs w:val="24"/>
          <w:lang w:eastAsia="hr-HR"/>
        </w:rPr>
        <w:t>D</w:t>
      </w:r>
      <w:r w:rsidRPr="00AC5416">
        <w:rPr>
          <w:rFonts w:ascii="Times New Roman" w:eastAsia="Calibri" w:hAnsi="Times New Roman" w:cs="Times New Roman"/>
          <w:sz w:val="24"/>
          <w:szCs w:val="24"/>
          <w:lang w:eastAsia="hr-HR"/>
        </w:rPr>
        <w:t>, koja se smatra prihvatljivom za doprinos iz FSEU.</w:t>
      </w:r>
    </w:p>
    <w:p w14:paraId="26C32342" w14:textId="52CA5E9D" w:rsidR="00912019" w:rsidRPr="00AC5416"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w:t>
      </w:r>
      <w:r w:rsidR="003364F7" w:rsidRPr="00AC5416">
        <w:rPr>
          <w:rFonts w:ascii="Times New Roman" w:eastAsia="Calibri" w:hAnsi="Times New Roman" w:cs="Times New Roman"/>
          <w:sz w:val="24"/>
          <w:szCs w:val="24"/>
          <w:lang w:eastAsia="hr-HR"/>
        </w:rPr>
        <w:t>0</w:t>
      </w:r>
      <w:r w:rsidRPr="00AC5416">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sidRPr="00AC5416">
        <w:rPr>
          <w:rFonts w:ascii="Times New Roman" w:eastAsia="Calibri" w:hAnsi="Times New Roman" w:cs="Times New Roman"/>
          <w:sz w:val="24"/>
          <w:szCs w:val="24"/>
          <w:lang w:eastAsia="hr-HR"/>
        </w:rPr>
        <w:t>pritužbe</w:t>
      </w:r>
      <w:r w:rsidRPr="00AC5416">
        <w:rPr>
          <w:rFonts w:ascii="Times New Roman" w:eastAsia="Calibri" w:hAnsi="Times New Roman" w:cs="Times New Roman"/>
          <w:sz w:val="24"/>
          <w:szCs w:val="24"/>
          <w:lang w:eastAsia="hr-HR"/>
        </w:rPr>
        <w:t>, obavijesti.</w:t>
      </w:r>
    </w:p>
    <w:p w14:paraId="6D232345" w14:textId="5712F414" w:rsidR="00912019" w:rsidRPr="00AC5416"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w:t>
      </w:r>
      <w:r w:rsidR="003364F7" w:rsidRPr="00AC5416">
        <w:rPr>
          <w:rFonts w:ascii="Times New Roman" w:eastAsia="Calibri" w:hAnsi="Times New Roman" w:cs="Times New Roman"/>
          <w:sz w:val="24"/>
          <w:szCs w:val="24"/>
          <w:lang w:eastAsia="hr-HR"/>
        </w:rPr>
        <w:t>1</w:t>
      </w:r>
      <w:r w:rsidRPr="00AC5416">
        <w:rPr>
          <w:rFonts w:ascii="Times New Roman" w:eastAsia="Calibri" w:hAnsi="Times New Roman" w:cs="Times New Roman"/>
          <w:sz w:val="24"/>
          <w:szCs w:val="24"/>
          <w:lang w:eastAsia="hr-HR"/>
        </w:rPr>
        <w:t>. „Prijavitelj“ -  osoba koja podnosi projektni prijedlog.</w:t>
      </w:r>
    </w:p>
    <w:p w14:paraId="780D0D5E" w14:textId="570C9B29" w:rsidR="00912019" w:rsidRPr="00AC5416"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w:t>
      </w:r>
      <w:r w:rsidR="003364F7" w:rsidRPr="00AC5416">
        <w:rPr>
          <w:rFonts w:ascii="Times New Roman" w:eastAsia="Calibri" w:hAnsi="Times New Roman" w:cs="Times New Roman"/>
          <w:sz w:val="24"/>
          <w:szCs w:val="24"/>
          <w:lang w:eastAsia="hr-HR"/>
        </w:rPr>
        <w:t>2</w:t>
      </w:r>
      <w:r w:rsidRPr="00AC5416">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Pr="00AC5416">
        <w:rPr>
          <w:rFonts w:ascii="Times New Roman" w:eastAsia="Calibri" w:hAnsi="Times New Roman" w:cs="Times New Roman"/>
          <w:sz w:val="24"/>
          <w:szCs w:val="24"/>
          <w:lang w:eastAsia="hr-HR"/>
        </w:rPr>
        <w:t>prouzročenja</w:t>
      </w:r>
      <w:proofErr w:type="spellEnd"/>
      <w:r w:rsidRPr="00AC5416">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AC5416">
        <w:rPr>
          <w:rFonts w:ascii="Times New Roman" w:eastAsia="Calibri" w:hAnsi="Times New Roman" w:cs="Times New Roman"/>
          <w:i/>
          <w:sz w:val="24"/>
          <w:szCs w:val="24"/>
          <w:lang w:eastAsia="hr-HR"/>
        </w:rPr>
        <w:t>Fraud</w:t>
      </w:r>
      <w:proofErr w:type="spellEnd"/>
      <w:r w:rsidRPr="00AC5416">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sidRPr="00AC5416">
        <w:rPr>
          <w:rFonts w:ascii="Times New Roman" w:eastAsia="Calibri" w:hAnsi="Times New Roman" w:cs="Times New Roman"/>
          <w:sz w:val="24"/>
          <w:szCs w:val="24"/>
          <w:lang w:eastAsia="hr-HR"/>
        </w:rPr>
        <w:t>troškova/</w:t>
      </w:r>
      <w:r w:rsidRPr="00AC5416">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w:t>
      </w:r>
      <w:r w:rsidRPr="00AC5416">
        <w:rPr>
          <w:rFonts w:ascii="Times New Roman" w:eastAsia="Calibri" w:hAnsi="Times New Roman" w:cs="Times New Roman"/>
          <w:sz w:val="24"/>
          <w:szCs w:val="24"/>
          <w:lang w:eastAsia="hr-HR"/>
        </w:rPr>
        <w:lastRenderedPageBreak/>
        <w:t xml:space="preserve">uporabom ili prezentiranjem netočnih, nepotpunih ili lažnih izjava, koje za posljedicu ima pronevjeru ili protuzakonito zadržavanje sredstava općeg proračuna Unije ili proračuna kojim upravlja ili kojim se upravlja u ime Unije, </w:t>
      </w:r>
      <w:proofErr w:type="spellStart"/>
      <w:r w:rsidRPr="00AC5416">
        <w:rPr>
          <w:rFonts w:ascii="Times New Roman" w:eastAsia="Calibri" w:hAnsi="Times New Roman" w:cs="Times New Roman"/>
          <w:sz w:val="24"/>
          <w:szCs w:val="24"/>
          <w:lang w:eastAsia="hr-HR"/>
        </w:rPr>
        <w:t>neotkrivanje</w:t>
      </w:r>
      <w:proofErr w:type="spellEnd"/>
      <w:r w:rsidRPr="00AC5416">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1B047B24" w:rsidR="00912019" w:rsidRPr="00AC5416"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w:t>
      </w:r>
      <w:r w:rsidR="0098456B" w:rsidRPr="00AC5416">
        <w:rPr>
          <w:rFonts w:ascii="Times New Roman" w:eastAsia="Calibri" w:hAnsi="Times New Roman" w:cs="Times New Roman"/>
          <w:sz w:val="24"/>
          <w:szCs w:val="24"/>
          <w:lang w:eastAsia="hr-HR"/>
        </w:rPr>
        <w:t>3</w:t>
      </w:r>
      <w:r w:rsidRPr="00AC5416">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AC5416"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w:t>
      </w:r>
      <w:r w:rsidR="0098456B" w:rsidRPr="00AC5416">
        <w:rPr>
          <w:rFonts w:ascii="Times New Roman" w:eastAsia="Calibri" w:hAnsi="Times New Roman" w:cs="Times New Roman"/>
          <w:sz w:val="24"/>
          <w:szCs w:val="24"/>
          <w:lang w:eastAsia="hr-HR"/>
        </w:rPr>
        <w:t>4</w:t>
      </w:r>
      <w:r w:rsidRPr="00AC5416">
        <w:rPr>
          <w:rFonts w:ascii="Times New Roman" w:eastAsia="Calibri" w:hAnsi="Times New Roman" w:cs="Times New Roman"/>
          <w:sz w:val="24"/>
          <w:szCs w:val="24"/>
          <w:lang w:eastAsia="hr-HR"/>
        </w:rPr>
        <w:t xml:space="preserve">. „Razdoblje prihvatljivosti </w:t>
      </w:r>
      <w:r w:rsidR="002B2BF7" w:rsidRPr="00AC5416">
        <w:rPr>
          <w:rFonts w:ascii="Times New Roman" w:eastAsia="Calibri" w:hAnsi="Times New Roman" w:cs="Times New Roman"/>
          <w:sz w:val="24"/>
          <w:szCs w:val="24"/>
          <w:lang w:eastAsia="hr-HR"/>
        </w:rPr>
        <w:t>troškova</w:t>
      </w:r>
      <w:r w:rsidRPr="00AC5416">
        <w:rPr>
          <w:rFonts w:ascii="Times New Roman" w:eastAsia="Calibri" w:hAnsi="Times New Roman" w:cs="Times New Roman"/>
          <w:sz w:val="24"/>
          <w:szCs w:val="24"/>
          <w:lang w:eastAsia="hr-HR"/>
        </w:rPr>
        <w:t xml:space="preserve">“ – razdoblje </w:t>
      </w:r>
      <w:r w:rsidR="0098456B" w:rsidRPr="00AC5416">
        <w:rPr>
          <w:rFonts w:ascii="Times New Roman" w:eastAsia="Calibri" w:hAnsi="Times New Roman" w:cs="Times New Roman"/>
          <w:sz w:val="24"/>
          <w:szCs w:val="24"/>
          <w:lang w:eastAsia="hr-HR"/>
        </w:rPr>
        <w:t>definirano u Ugovoru u skladu s Uredbom</w:t>
      </w:r>
      <w:r w:rsidR="0098456B" w:rsidRPr="00AC5416">
        <w:rPr>
          <w:rFonts w:ascii="Times New Roman" w:eastAsia="Times New Roman" w:hAnsi="Times New Roman" w:cs="Times New Roman"/>
          <w:bCs/>
          <w:color w:val="000000"/>
          <w:sz w:val="24"/>
          <w:szCs w:val="24"/>
          <w:lang w:eastAsia="hr-HR"/>
        </w:rPr>
        <w:t xml:space="preserve"> Vijeća (EZ) br. 2012/2002 i referentnim pozivom na dodjelu bespovratnih financijskih sredstava</w:t>
      </w:r>
      <w:r w:rsidR="0098456B" w:rsidRPr="00AC5416">
        <w:rPr>
          <w:rFonts w:ascii="Times New Roman" w:eastAsia="Calibri" w:hAnsi="Times New Roman" w:cs="Times New Roman"/>
          <w:sz w:val="24"/>
          <w:szCs w:val="24"/>
          <w:lang w:eastAsia="hr-HR"/>
        </w:rPr>
        <w:t xml:space="preserve"> .</w:t>
      </w:r>
    </w:p>
    <w:p w14:paraId="68E359B1" w14:textId="4D523478" w:rsidR="00912019" w:rsidRPr="00AC5416"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15</w:t>
      </w:r>
      <w:r w:rsidR="00912019" w:rsidRPr="00AC5416">
        <w:rPr>
          <w:rFonts w:ascii="Times New Roman" w:eastAsia="Calibri" w:hAnsi="Times New Roman" w:cs="Times New Roman"/>
          <w:sz w:val="24"/>
          <w:szCs w:val="24"/>
          <w:lang w:eastAsia="hr-HR"/>
        </w:rPr>
        <w:t xml:space="preserve">. „Razdoblje provedbe </w:t>
      </w:r>
      <w:r w:rsidR="007E56E4" w:rsidRPr="00AC5416">
        <w:rPr>
          <w:rFonts w:ascii="Times New Roman" w:eastAsia="Calibri" w:hAnsi="Times New Roman" w:cs="Times New Roman"/>
          <w:sz w:val="24"/>
          <w:szCs w:val="24"/>
          <w:lang w:eastAsia="hr-HR"/>
        </w:rPr>
        <w:t>operacije</w:t>
      </w:r>
      <w:r w:rsidR="00912019" w:rsidRPr="00AC5416">
        <w:rPr>
          <w:rFonts w:ascii="Times New Roman" w:eastAsia="Calibri" w:hAnsi="Times New Roman" w:cs="Times New Roman"/>
          <w:sz w:val="24"/>
          <w:szCs w:val="24"/>
          <w:lang w:eastAsia="hr-HR"/>
        </w:rPr>
        <w:t xml:space="preserve">“ – razdoblje koje započinje početkom obavljanja aktivnosti </w:t>
      </w:r>
      <w:r w:rsidR="007E56E4" w:rsidRPr="00AC5416">
        <w:rPr>
          <w:rFonts w:ascii="Times New Roman" w:eastAsia="Calibri" w:hAnsi="Times New Roman" w:cs="Times New Roman"/>
          <w:sz w:val="24"/>
          <w:szCs w:val="24"/>
          <w:lang w:eastAsia="hr-HR"/>
        </w:rPr>
        <w:t>operacije</w:t>
      </w:r>
      <w:r w:rsidR="00912019" w:rsidRPr="00AC5416">
        <w:rPr>
          <w:rFonts w:ascii="Times New Roman" w:eastAsia="Calibri" w:hAnsi="Times New Roman" w:cs="Times New Roman"/>
          <w:sz w:val="24"/>
          <w:szCs w:val="24"/>
          <w:lang w:eastAsia="hr-HR"/>
        </w:rPr>
        <w:t xml:space="preserve"> te istječe završetkom obavljanja predmetnih aktivnosti</w:t>
      </w:r>
      <w:r w:rsidR="00B4489C" w:rsidRPr="00AC5416">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AC5416">
        <w:rPr>
          <w:rFonts w:ascii="Times New Roman" w:eastAsia="Calibri" w:hAnsi="Times New Roman" w:cs="Times New Roman"/>
          <w:sz w:val="24"/>
          <w:szCs w:val="24"/>
          <w:lang w:eastAsia="hr-HR"/>
        </w:rPr>
        <w:t>Definira se u Ugovoru.</w:t>
      </w:r>
    </w:p>
    <w:p w14:paraId="74F4DB93" w14:textId="140E5F22" w:rsidR="00912019" w:rsidRPr="00AC5416"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16</w:t>
      </w:r>
      <w:r w:rsidR="00912019" w:rsidRPr="00AC5416">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Pr="00AC5416"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17</w:t>
      </w:r>
      <w:r w:rsidR="00912019" w:rsidRPr="00AC5416">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AC5416">
        <w:rPr>
          <w:rFonts w:ascii="Times New Roman" w:eastAsia="Calibri" w:hAnsi="Times New Roman" w:cs="Times New Roman"/>
          <w:sz w:val="24"/>
          <w:szCs w:val="24"/>
          <w:lang w:eastAsia="hr-HR"/>
        </w:rPr>
        <w:t>neobveznike</w:t>
      </w:r>
      <w:proofErr w:type="spellEnd"/>
      <w:r w:rsidR="00912019" w:rsidRPr="00AC5416">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AC5416">
        <w:rPr>
          <w:rFonts w:ascii="Times New Roman" w:eastAsia="Calibri" w:hAnsi="Times New Roman" w:cs="Times New Roman"/>
          <w:sz w:val="24"/>
          <w:szCs w:val="24"/>
          <w:lang w:eastAsia="hr-HR"/>
        </w:rPr>
        <w:t>neobveznike</w:t>
      </w:r>
      <w:proofErr w:type="spellEnd"/>
      <w:r w:rsidR="00912019" w:rsidRPr="00AC5416">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Pr="00AC5416"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Pr="00AC5416"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18. „Sustav upravljanja i kontrole za FSEU“ (SUK za FSEU) - tijela iz Odluke VRH.</w:t>
      </w:r>
    </w:p>
    <w:p w14:paraId="0E08E7E2" w14:textId="77777777" w:rsidR="008A3209" w:rsidRPr="00AC5416"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AC5416"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w:t>
      </w:r>
      <w:r w:rsidR="008A3209" w:rsidRPr="00AC5416">
        <w:rPr>
          <w:rFonts w:ascii="Times New Roman" w:eastAsia="Calibri" w:hAnsi="Times New Roman" w:cs="Times New Roman"/>
          <w:sz w:val="24"/>
          <w:szCs w:val="24"/>
          <w:lang w:eastAsia="hr-HR"/>
        </w:rPr>
        <w:t>9</w:t>
      </w:r>
      <w:r w:rsidR="00912019" w:rsidRPr="00AC5416">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AC5416"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AC5416"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20</w:t>
      </w:r>
      <w:r w:rsidR="00912019" w:rsidRPr="00AC5416">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AC5416"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5D90464B" w:rsidR="00200124" w:rsidRPr="00AC5416" w:rsidRDefault="00DE1312" w:rsidP="00200124">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2</w:t>
      </w:r>
      <w:r w:rsidR="008A3209" w:rsidRPr="00AC5416">
        <w:rPr>
          <w:rFonts w:ascii="Times New Roman" w:eastAsia="Calibri" w:hAnsi="Times New Roman" w:cs="Times New Roman"/>
          <w:sz w:val="24"/>
          <w:szCs w:val="24"/>
          <w:lang w:eastAsia="hr-HR"/>
        </w:rPr>
        <w:t>1</w:t>
      </w:r>
      <w:r w:rsidR="00912019" w:rsidRPr="00AC5416">
        <w:rPr>
          <w:rFonts w:ascii="Times New Roman" w:eastAsia="Calibri" w:hAnsi="Times New Roman" w:cs="Times New Roman"/>
          <w:sz w:val="24"/>
          <w:szCs w:val="24"/>
          <w:lang w:eastAsia="hr-HR"/>
        </w:rPr>
        <w:t>. „</w:t>
      </w:r>
      <w:r w:rsidR="0098456B" w:rsidRPr="00AC5416">
        <w:rPr>
          <w:rFonts w:ascii="Times New Roman" w:eastAsia="Calibri" w:hAnsi="Times New Roman" w:cs="Times New Roman"/>
          <w:sz w:val="24"/>
          <w:szCs w:val="24"/>
          <w:lang w:eastAsia="hr-HR"/>
        </w:rPr>
        <w:t>Tijelo odgovorno za provedbu financijskog doprinosa</w:t>
      </w:r>
      <w:r w:rsidR="00912019" w:rsidRPr="00AC5416">
        <w:rPr>
          <w:rFonts w:ascii="Times New Roman" w:eastAsia="Calibri" w:hAnsi="Times New Roman" w:cs="Times New Roman"/>
          <w:sz w:val="24"/>
          <w:szCs w:val="24"/>
          <w:lang w:eastAsia="hr-HR"/>
        </w:rPr>
        <w:t>“ (</w:t>
      </w:r>
      <w:r w:rsidR="001B76D5" w:rsidRPr="00AC5416">
        <w:rPr>
          <w:rFonts w:ascii="Times New Roman" w:eastAsia="Calibri" w:hAnsi="Times New Roman" w:cs="Times New Roman"/>
          <w:sz w:val="24"/>
          <w:szCs w:val="24"/>
          <w:lang w:eastAsia="hr-HR"/>
        </w:rPr>
        <w:t>TOPFD</w:t>
      </w:r>
      <w:r w:rsidR="00912019" w:rsidRPr="00AC5416">
        <w:rPr>
          <w:rFonts w:ascii="Times New Roman" w:eastAsia="Calibri" w:hAnsi="Times New Roman" w:cs="Times New Roman"/>
          <w:sz w:val="24"/>
          <w:szCs w:val="24"/>
          <w:lang w:eastAsia="hr-HR"/>
        </w:rPr>
        <w:t xml:space="preserve">) – </w:t>
      </w:r>
      <w:r w:rsidR="0098456B" w:rsidRPr="00AC5416">
        <w:rPr>
          <w:rFonts w:ascii="Times New Roman" w:eastAsia="Calibri" w:hAnsi="Times New Roman" w:cs="Times New Roman"/>
          <w:sz w:val="24"/>
          <w:szCs w:val="24"/>
          <w:lang w:eastAsia="hr-HR"/>
        </w:rPr>
        <w:t xml:space="preserve">tijelo iz </w:t>
      </w:r>
      <w:r w:rsidR="00FF1A52" w:rsidRPr="00AC5416">
        <w:rPr>
          <w:rFonts w:ascii="Times New Roman" w:eastAsia="Calibri" w:hAnsi="Times New Roman" w:cs="Times New Roman"/>
          <w:sz w:val="24"/>
          <w:szCs w:val="24"/>
          <w:lang w:eastAsia="hr-HR"/>
        </w:rPr>
        <w:t>Odluke VRH.</w:t>
      </w:r>
    </w:p>
    <w:p w14:paraId="21514707" w14:textId="5E593B1D" w:rsidR="001523F8" w:rsidRPr="00AC5416" w:rsidRDefault="00E20ABE"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22. „Ugovorne strane“ – Korisnik i TOPFD</w:t>
      </w:r>
    </w:p>
    <w:p w14:paraId="203DB1C9" w14:textId="77777777" w:rsidR="00CE1655" w:rsidRPr="00AC5416"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AC5416" w:rsidRDefault="00912019" w:rsidP="00663B1F">
      <w:pPr>
        <w:pStyle w:val="Naslov2"/>
      </w:pPr>
      <w:r w:rsidRPr="00AC5416">
        <w:t xml:space="preserve">  </w:t>
      </w:r>
      <w:bookmarkStart w:id="4" w:name="_Toc61948922"/>
      <w:r w:rsidRPr="00AC5416">
        <w:t>Komunikacija</w:t>
      </w:r>
      <w:bookmarkEnd w:id="4"/>
    </w:p>
    <w:p w14:paraId="1E3BDA48"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                                                                  Članak 2.</w:t>
      </w:r>
    </w:p>
    <w:p w14:paraId="05F73FD1"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452B3AD3" w14:textId="79DA3539" w:rsidR="00912019" w:rsidRPr="00AC5416" w:rsidRDefault="00912019" w:rsidP="00CC57EF">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AC5416"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2.</w:t>
      </w:r>
      <w:r w:rsidR="002F14CD" w:rsidRPr="00AC5416">
        <w:rPr>
          <w:rFonts w:ascii="Times New Roman" w:eastAsia="Calibri" w:hAnsi="Times New Roman" w:cs="Times New Roman"/>
          <w:sz w:val="24"/>
          <w:szCs w:val="24"/>
          <w:lang w:eastAsia="hr-HR"/>
        </w:rPr>
        <w:t>2</w:t>
      </w:r>
      <w:r w:rsidRPr="00AC5416">
        <w:rPr>
          <w:rFonts w:ascii="Times New Roman" w:eastAsia="Calibri" w:hAnsi="Times New Roman" w:cs="Times New Roman"/>
          <w:sz w:val="24"/>
          <w:szCs w:val="24"/>
          <w:lang w:eastAsia="hr-HR"/>
        </w:rPr>
        <w:t>. Pismena se u situacijama iz stavka 2.</w:t>
      </w:r>
      <w:r w:rsidR="002F14CD" w:rsidRPr="00AC5416">
        <w:rPr>
          <w:rFonts w:ascii="Times New Roman" w:eastAsia="Calibri" w:hAnsi="Times New Roman" w:cs="Times New Roman"/>
          <w:sz w:val="24"/>
          <w:szCs w:val="24"/>
          <w:lang w:eastAsia="hr-HR"/>
        </w:rPr>
        <w:t>1.</w:t>
      </w:r>
      <w:r w:rsidRPr="00AC5416">
        <w:rPr>
          <w:rFonts w:ascii="Times New Roman" w:eastAsia="Calibri" w:hAnsi="Times New Roman" w:cs="Times New Roman"/>
          <w:sz w:val="24"/>
          <w:szCs w:val="24"/>
          <w:lang w:eastAsia="hr-HR"/>
        </w:rPr>
        <w:t xml:space="preserve"> ovog članka dostavljaju uz obvezno naznačivanje broja</w:t>
      </w:r>
      <w:r w:rsidR="00CC57EF" w:rsidRPr="00AC5416">
        <w:rPr>
          <w:rFonts w:ascii="Times New Roman" w:eastAsia="Calibri" w:hAnsi="Times New Roman" w:cs="Times New Roman"/>
          <w:sz w:val="24"/>
          <w:szCs w:val="24"/>
          <w:lang w:eastAsia="hr-HR"/>
        </w:rPr>
        <w:t>/oznake/šifre</w:t>
      </w:r>
      <w:r w:rsidRPr="00AC5416">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4338B74E"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2.</w:t>
      </w:r>
      <w:r w:rsidR="002F14CD" w:rsidRPr="00AC5416">
        <w:rPr>
          <w:rFonts w:ascii="Times New Roman" w:eastAsia="Calibri" w:hAnsi="Times New Roman" w:cs="Times New Roman"/>
          <w:sz w:val="24"/>
          <w:szCs w:val="24"/>
          <w:lang w:eastAsia="hr-HR"/>
        </w:rPr>
        <w:t>3</w:t>
      </w:r>
      <w:r w:rsidRPr="00AC5416">
        <w:rPr>
          <w:rFonts w:ascii="Times New Roman" w:eastAsia="Calibri" w:hAnsi="Times New Roman" w:cs="Times New Roman"/>
          <w:sz w:val="24"/>
          <w:szCs w:val="24"/>
          <w:lang w:eastAsia="hr-HR"/>
        </w:rPr>
        <w:t xml:space="preserve">. Podnesci koji se </w:t>
      </w:r>
      <w:r w:rsidR="00CC57EF" w:rsidRPr="00AC5416">
        <w:rPr>
          <w:rFonts w:ascii="Times New Roman" w:eastAsia="Calibri" w:hAnsi="Times New Roman" w:cs="Times New Roman"/>
          <w:sz w:val="24"/>
          <w:szCs w:val="24"/>
          <w:lang w:eastAsia="hr-HR"/>
        </w:rPr>
        <w:t>odnose na pritužbe</w:t>
      </w:r>
      <w:r w:rsidRPr="00AC5416">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AC5416"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AC5416" w:rsidRDefault="00912019" w:rsidP="005857EE">
      <w:pPr>
        <w:pStyle w:val="Naslov2"/>
      </w:pPr>
      <w:bookmarkStart w:id="5" w:name="_Toc61948923"/>
      <w:r w:rsidRPr="00AC5416">
        <w:t>Načini dostave Korisniku</w:t>
      </w:r>
      <w:bookmarkEnd w:id="5"/>
      <w:r w:rsidRPr="00AC5416">
        <w:t xml:space="preserve"> </w:t>
      </w:r>
    </w:p>
    <w:p w14:paraId="02E5C0A4" w14:textId="77777777" w:rsidR="00912019" w:rsidRPr="00AC5416"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AC5416" w:rsidRDefault="00912019" w:rsidP="00912019">
      <w:pPr>
        <w:spacing w:after="0" w:line="240" w:lineRule="auto"/>
        <w:ind w:right="76"/>
        <w:jc w:val="center"/>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Članak 3.</w:t>
      </w:r>
    </w:p>
    <w:p w14:paraId="253356AB"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3.2.</w:t>
      </w:r>
      <w:r w:rsidRPr="00996B7D">
        <w:rPr>
          <w:rFonts w:ascii="Times New Roman" w:eastAsia="Calibri" w:hAnsi="Times New Roman" w:cs="Times New Roman"/>
          <w:lang w:eastAsia="hr-HR"/>
        </w:rPr>
        <w:t xml:space="preserve"> </w:t>
      </w:r>
      <w:r w:rsidRPr="00996B7D">
        <w:rPr>
          <w:rFonts w:ascii="Times New Roman" w:eastAsia="Calibri" w:hAnsi="Times New Roman" w:cs="Times New Roman"/>
          <w:sz w:val="24"/>
          <w:szCs w:val="24"/>
          <w:lang w:eastAsia="hr-HR"/>
        </w:rPr>
        <w:t>Dostava pismena koja se obavlja putem elektroničke pošte smatra se obavljenom u trenutk</w:t>
      </w:r>
      <w:r w:rsidRPr="00AC5416">
        <w:rPr>
          <w:rFonts w:ascii="Times New Roman" w:eastAsia="Calibri" w:hAnsi="Times New Roman" w:cs="Times New Roman"/>
          <w:sz w:val="24"/>
          <w:szCs w:val="24"/>
          <w:lang w:eastAsia="hr-HR"/>
        </w:rPr>
        <w:t>u kada je slanje pismena zabilježeno na poslužitelju za slanje takvih poruka.</w:t>
      </w:r>
    </w:p>
    <w:p w14:paraId="66E4FDC2"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AC5416" w:rsidRDefault="00912019" w:rsidP="00663B1F">
      <w:pPr>
        <w:pStyle w:val="Naslov2"/>
      </w:pPr>
      <w:bookmarkStart w:id="6" w:name="_Toc61948924"/>
      <w:r w:rsidRPr="00AC5416">
        <w:t xml:space="preserve">Načini dostave </w:t>
      </w:r>
      <w:r w:rsidR="005C2F1D" w:rsidRPr="00AC5416">
        <w:t>tijelima SUK-a za FSEU</w:t>
      </w:r>
      <w:bookmarkEnd w:id="6"/>
    </w:p>
    <w:p w14:paraId="2AA1AC0F" w14:textId="77777777" w:rsidR="00912019" w:rsidRPr="00AC5416"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AC5416" w:rsidRDefault="00912019" w:rsidP="00912019">
      <w:pPr>
        <w:spacing w:after="0" w:line="240" w:lineRule="auto"/>
        <w:jc w:val="center"/>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Članak 4.</w:t>
      </w:r>
    </w:p>
    <w:p w14:paraId="521CD8C2"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4.1. Korisnik dostavlja podneske na način određen u Ugovoru.</w:t>
      </w:r>
    </w:p>
    <w:p w14:paraId="2FBDE46E"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lastRenderedPageBreak/>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4.5. Pravovremena dostava putem pisarnice </w:t>
      </w:r>
      <w:r w:rsidR="005C2F1D" w:rsidRPr="00AC5416">
        <w:rPr>
          <w:rFonts w:ascii="Times New Roman" w:eastAsia="Calibri" w:hAnsi="Times New Roman" w:cs="Times New Roman"/>
          <w:sz w:val="24"/>
          <w:szCs w:val="24"/>
          <w:lang w:eastAsia="hr-HR"/>
        </w:rPr>
        <w:t>NKT-a/TOPFD-a</w:t>
      </w:r>
      <w:r w:rsidRPr="00AC5416">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Pr="00AC5416"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Pr="00AC5416"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AC5416"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AC5416" w:rsidRDefault="00912019" w:rsidP="00663B1F">
      <w:pPr>
        <w:pStyle w:val="Naslov2"/>
      </w:pPr>
      <w:bookmarkStart w:id="7" w:name="_Toc61948925"/>
      <w:bookmarkStart w:id="8" w:name="_Hlk33173169"/>
      <w:r w:rsidRPr="00AC5416">
        <w:t>Pristup informacijama i zaštita osobnih podataka</w:t>
      </w:r>
      <w:bookmarkEnd w:id="7"/>
    </w:p>
    <w:p w14:paraId="6A08DAA0" w14:textId="77777777" w:rsidR="00912019" w:rsidRPr="00AC5416"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AC5416" w:rsidRDefault="00912019" w:rsidP="00912019">
      <w:pPr>
        <w:spacing w:after="0" w:line="240" w:lineRule="auto"/>
        <w:jc w:val="center"/>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Članak 5.</w:t>
      </w:r>
    </w:p>
    <w:p w14:paraId="616A4823"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sidRPr="00AC5416">
        <w:rPr>
          <w:rFonts w:ascii="Times New Roman" w:eastAsia="Calibri" w:hAnsi="Times New Roman" w:cs="Times New Roman"/>
          <w:sz w:val="24"/>
          <w:szCs w:val="24"/>
          <w:lang w:eastAsia="hr-HR"/>
        </w:rPr>
        <w:t xml:space="preserve"> operacije</w:t>
      </w:r>
      <w:r w:rsidRPr="00AC5416">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AC5416">
        <w:rPr>
          <w:rFonts w:ascii="Times New Roman" w:eastAsia="Calibri" w:hAnsi="Times New Roman" w:cs="Times New Roman"/>
          <w:sz w:val="24"/>
          <w:szCs w:val="24"/>
          <w:lang w:eastAsia="hr-HR"/>
        </w:rPr>
        <w:t xml:space="preserve">izuzev ako čuvanje takve informacije predstavlja opravdani zahtjev </w:t>
      </w:r>
      <w:r w:rsidR="005C2F1D" w:rsidRPr="00AC5416">
        <w:rPr>
          <w:rFonts w:ascii="Times New Roman" w:eastAsia="Calibri" w:hAnsi="Times New Roman" w:cs="Times New Roman"/>
          <w:sz w:val="24"/>
          <w:szCs w:val="24"/>
          <w:lang w:eastAsia="hr-HR"/>
        </w:rPr>
        <w:t>NKT-a i/ili TOPFD-a</w:t>
      </w:r>
      <w:r w:rsidRPr="00AC5416">
        <w:rPr>
          <w:rFonts w:ascii="Times New Roman" w:eastAsia="Calibri" w:hAnsi="Times New Roman" w:cs="Times New Roman"/>
          <w:sz w:val="24"/>
          <w:szCs w:val="24"/>
          <w:lang w:eastAsia="hr-HR"/>
        </w:rPr>
        <w:t xml:space="preserve"> </w:t>
      </w:r>
      <w:bookmarkEnd w:id="9"/>
      <w:r w:rsidRPr="00AC5416">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udovoljavanja zahtjevima </w:t>
      </w:r>
      <w:r w:rsidR="005C2F1D" w:rsidRPr="00AC5416">
        <w:rPr>
          <w:rFonts w:ascii="Times New Roman" w:eastAsia="Calibri" w:hAnsi="Times New Roman" w:cs="Times New Roman"/>
          <w:sz w:val="24"/>
          <w:szCs w:val="24"/>
          <w:lang w:eastAsia="hr-HR"/>
        </w:rPr>
        <w:t>informiranja</w:t>
      </w:r>
      <w:r w:rsidRPr="00AC5416">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5.2. Korisnik je obvezan čuvati izvornike dokumenata koje dostavlja elektroničkim putem</w:t>
      </w:r>
      <w:r w:rsidR="005C2F1D" w:rsidRPr="00AC5416">
        <w:rPr>
          <w:rFonts w:ascii="Times New Roman" w:eastAsia="Calibri" w:hAnsi="Times New Roman" w:cs="Times New Roman"/>
          <w:sz w:val="24"/>
          <w:szCs w:val="24"/>
          <w:lang w:eastAsia="hr-HR"/>
        </w:rPr>
        <w:t xml:space="preserve"> u roku utvrđenom Ugovorom.</w:t>
      </w:r>
    </w:p>
    <w:p w14:paraId="4E7606C7" w14:textId="77777777" w:rsidR="00912019" w:rsidRPr="00AC5416" w:rsidRDefault="00912019" w:rsidP="00912019">
      <w:pPr>
        <w:spacing w:after="0" w:line="240" w:lineRule="auto"/>
        <w:ind w:right="76"/>
        <w:jc w:val="both"/>
        <w:rPr>
          <w:rFonts w:ascii="Times New Roman" w:eastAsia="Calibri" w:hAnsi="Times New Roman" w:cs="Times New Roman"/>
          <w:sz w:val="24"/>
          <w:lang w:eastAsia="hr-HR"/>
        </w:rPr>
      </w:pPr>
    </w:p>
    <w:p w14:paraId="20EEF183" w14:textId="770EE9BD"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5.3. </w:t>
      </w:r>
      <w:bookmarkStart w:id="10" w:name="_Hlk61891533"/>
      <w:r w:rsidR="0080665E" w:rsidRPr="00AC5416">
        <w:rPr>
          <w:rFonts w:ascii="Times New Roman" w:eastAsia="Calibri" w:hAnsi="Times New Roman" w:cs="Times New Roman"/>
          <w:sz w:val="24"/>
          <w:lang w:eastAsia="hr-HR"/>
        </w:rPr>
        <w:t>TOPFD</w:t>
      </w:r>
      <w:bookmarkEnd w:id="10"/>
      <w:r w:rsidR="0080665E" w:rsidRPr="00AC5416">
        <w:rPr>
          <w:rFonts w:ascii="Times New Roman" w:eastAsia="Calibri" w:hAnsi="Times New Roman" w:cs="Times New Roman"/>
          <w:sz w:val="24"/>
          <w:szCs w:val="24"/>
          <w:lang w:eastAsia="hr-HR"/>
        </w:rPr>
        <w:t xml:space="preserve"> </w:t>
      </w:r>
      <w:r w:rsidRPr="00AC5416">
        <w:rPr>
          <w:rFonts w:ascii="Times New Roman" w:eastAsia="Calibri" w:hAnsi="Times New Roman" w:cs="Times New Roman"/>
          <w:sz w:val="24"/>
          <w:szCs w:val="24"/>
          <w:lang w:eastAsia="hr-HR"/>
        </w:rPr>
        <w:t>se obvezuju 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sidRPr="00AC5416">
        <w:rPr>
          <w:rFonts w:ascii="Times New Roman" w:eastAsia="Calibri" w:hAnsi="Times New Roman" w:cs="Times New Roman"/>
          <w:sz w:val="24"/>
          <w:szCs w:val="24"/>
          <w:lang w:eastAsia="hr-HR"/>
        </w:rPr>
        <w:t xml:space="preserve"> SUK za FSEU </w:t>
      </w:r>
      <w:r w:rsidRPr="00AC5416">
        <w:rPr>
          <w:rFonts w:ascii="Times New Roman" w:eastAsia="Calibri" w:hAnsi="Times New Roman" w:cs="Times New Roman"/>
          <w:sz w:val="24"/>
          <w:szCs w:val="24"/>
          <w:lang w:eastAsia="hr-HR"/>
        </w:rPr>
        <w:t>te osobe zaposlene u tijelima ili osobe koje su</w:t>
      </w:r>
      <w:r w:rsidR="005C2F1D" w:rsidRPr="00AC5416">
        <w:rPr>
          <w:rFonts w:ascii="Times New Roman" w:eastAsia="Calibri" w:hAnsi="Times New Roman" w:cs="Times New Roman"/>
          <w:sz w:val="24"/>
          <w:szCs w:val="24"/>
          <w:lang w:eastAsia="hr-HR"/>
        </w:rPr>
        <w:t xml:space="preserve"> ta</w:t>
      </w:r>
      <w:r w:rsidRPr="00AC5416">
        <w:rPr>
          <w:rFonts w:ascii="Times New Roman" w:eastAsia="Calibri" w:hAnsi="Times New Roman" w:cs="Times New Roman"/>
          <w:sz w:val="24"/>
          <w:szCs w:val="24"/>
          <w:lang w:eastAsia="hr-HR"/>
        </w:rPr>
        <w:t xml:space="preserve"> tijela angažirala u svrhu </w:t>
      </w:r>
      <w:r w:rsidRPr="00AC5416">
        <w:rPr>
          <w:rFonts w:ascii="Times New Roman" w:eastAsia="Calibri" w:hAnsi="Times New Roman" w:cs="Times New Roman"/>
          <w:sz w:val="24"/>
          <w:szCs w:val="24"/>
          <w:lang w:eastAsia="hr-HR"/>
        </w:rPr>
        <w:lastRenderedPageBreak/>
        <w:t>provedbe</w:t>
      </w:r>
      <w:r w:rsidR="005C2F1D" w:rsidRPr="00AC5416">
        <w:rPr>
          <w:rFonts w:ascii="Times New Roman" w:eastAsia="Calibri" w:hAnsi="Times New Roman" w:cs="Times New Roman"/>
          <w:sz w:val="24"/>
          <w:szCs w:val="24"/>
          <w:lang w:eastAsia="hr-HR"/>
        </w:rPr>
        <w:t xml:space="preserve"> relevantnih</w:t>
      </w:r>
      <w:r w:rsidRPr="00AC5416">
        <w:rPr>
          <w:rFonts w:ascii="Times New Roman" w:eastAsia="Calibri" w:hAnsi="Times New Roman" w:cs="Times New Roman"/>
          <w:sz w:val="24"/>
          <w:szCs w:val="24"/>
          <w:lang w:eastAsia="hr-HR"/>
        </w:rPr>
        <w:t xml:space="preserve"> aktivnosti</w:t>
      </w:r>
      <w:r w:rsidR="005C2F1D" w:rsidRPr="00AC5416">
        <w:rPr>
          <w:rFonts w:ascii="Times New Roman" w:eastAsia="Calibri" w:hAnsi="Times New Roman" w:cs="Times New Roman"/>
          <w:sz w:val="24"/>
          <w:szCs w:val="24"/>
          <w:lang w:eastAsia="hr-HR"/>
        </w:rPr>
        <w:t>.</w:t>
      </w:r>
      <w:r w:rsidRPr="00AC5416">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5.</w:t>
      </w:r>
      <w:r w:rsidR="005C2F1D" w:rsidRPr="00AC5416">
        <w:rPr>
          <w:rFonts w:ascii="Times New Roman" w:eastAsia="Calibri" w:hAnsi="Times New Roman" w:cs="Times New Roman"/>
          <w:sz w:val="24"/>
          <w:szCs w:val="24"/>
          <w:lang w:eastAsia="hr-HR"/>
        </w:rPr>
        <w:t>5</w:t>
      </w:r>
      <w:r w:rsidRPr="00AC5416">
        <w:rPr>
          <w:rFonts w:ascii="Times New Roman" w:eastAsia="Calibri" w:hAnsi="Times New Roman" w:cs="Times New Roman"/>
          <w:sz w:val="24"/>
          <w:szCs w:val="24"/>
          <w:lang w:eastAsia="hr-HR"/>
        </w:rPr>
        <w:t xml:space="preserve">. Dokumentaciju </w:t>
      </w:r>
      <w:r w:rsidR="005C2F1D" w:rsidRPr="00AC5416">
        <w:rPr>
          <w:rFonts w:ascii="Times New Roman" w:eastAsia="Calibri" w:hAnsi="Times New Roman" w:cs="Times New Roman"/>
          <w:sz w:val="24"/>
          <w:szCs w:val="24"/>
          <w:lang w:eastAsia="hr-HR"/>
        </w:rPr>
        <w:t>koja se odnosi na operaciju</w:t>
      </w:r>
      <w:r w:rsidRPr="00AC5416">
        <w:rPr>
          <w:rFonts w:ascii="Times New Roman" w:eastAsia="Calibri" w:hAnsi="Times New Roman" w:cs="Times New Roman"/>
          <w:sz w:val="24"/>
          <w:szCs w:val="24"/>
          <w:lang w:eastAsia="hr-HR"/>
        </w:rPr>
        <w:t xml:space="preserve"> Korisnik</w:t>
      </w:r>
      <w:r w:rsidR="005C2F1D" w:rsidRPr="00AC5416">
        <w:rPr>
          <w:rFonts w:ascii="Times New Roman" w:eastAsia="Calibri" w:hAnsi="Times New Roman" w:cs="Times New Roman"/>
          <w:sz w:val="24"/>
          <w:szCs w:val="24"/>
          <w:lang w:eastAsia="hr-HR"/>
        </w:rPr>
        <w:t xml:space="preserve"> </w:t>
      </w:r>
      <w:r w:rsidRPr="00AC5416">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1B50F488"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AC5416">
        <w:rPr>
          <w:rFonts w:ascii="Times New Roman" w:eastAsia="Calibri" w:hAnsi="Times New Roman" w:cs="Times New Roman"/>
          <w:sz w:val="24"/>
          <w:szCs w:val="24"/>
          <w:lang w:eastAsia="hr-HR"/>
        </w:rPr>
        <w:t>5.</w:t>
      </w:r>
      <w:r w:rsidR="005C2F1D" w:rsidRPr="00AC5416">
        <w:rPr>
          <w:rFonts w:ascii="Times New Roman" w:eastAsia="Calibri" w:hAnsi="Times New Roman" w:cs="Times New Roman"/>
          <w:sz w:val="24"/>
          <w:szCs w:val="24"/>
          <w:lang w:eastAsia="hr-HR"/>
        </w:rPr>
        <w:t>6</w:t>
      </w:r>
      <w:r w:rsidRPr="00AC5416">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sidRPr="00AC5416">
        <w:rPr>
          <w:rFonts w:ascii="Times New Roman" w:eastAsia="Calibri" w:hAnsi="Times New Roman" w:cs="Times New Roman"/>
          <w:sz w:val="24"/>
          <w:szCs w:val="24"/>
          <w:lang w:eastAsia="hr-HR"/>
        </w:rPr>
        <w:t xml:space="preserve">troškova </w:t>
      </w:r>
      <w:r w:rsidRPr="00AC5416">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sidRPr="00AC5416">
        <w:rPr>
          <w:rFonts w:ascii="Times New Roman" w:eastAsia="Calibri" w:hAnsi="Times New Roman" w:cs="Times New Roman"/>
          <w:sz w:val="24"/>
          <w:szCs w:val="24"/>
          <w:lang w:eastAsia="hr-HR"/>
        </w:rPr>
        <w:t>FSEU</w:t>
      </w:r>
      <w:r w:rsidRPr="00AC5416">
        <w:rPr>
          <w:rFonts w:ascii="Times New Roman" w:eastAsia="Calibri" w:hAnsi="Times New Roman" w:cs="Times New Roman"/>
          <w:sz w:val="24"/>
          <w:szCs w:val="24"/>
          <w:lang w:eastAsia="hr-HR"/>
        </w:rPr>
        <w:t xml:space="preserve"> u roku </w:t>
      </w:r>
      <w:r w:rsidR="00B328E6" w:rsidRPr="00AC5416">
        <w:rPr>
          <w:rFonts w:ascii="Times New Roman" w:eastAsia="Calibri" w:hAnsi="Times New Roman" w:cs="Times New Roman"/>
          <w:sz w:val="24"/>
          <w:szCs w:val="24"/>
          <w:lang w:eastAsia="hr-HR"/>
        </w:rPr>
        <w:t>koji je utvrđen Ugovorom.</w:t>
      </w:r>
    </w:p>
    <w:p w14:paraId="59BB12F9"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5.</w:t>
      </w:r>
      <w:r w:rsidR="002F14CD" w:rsidRPr="00AC5416">
        <w:rPr>
          <w:rFonts w:ascii="Times New Roman" w:eastAsia="Calibri" w:hAnsi="Times New Roman" w:cs="Times New Roman"/>
          <w:sz w:val="24"/>
          <w:szCs w:val="24"/>
          <w:lang w:eastAsia="hr-HR"/>
        </w:rPr>
        <w:t>7</w:t>
      </w:r>
      <w:r w:rsidRPr="00AC5416">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sidRPr="00AC5416">
        <w:rPr>
          <w:rFonts w:ascii="Times New Roman" w:eastAsia="Calibri" w:hAnsi="Times New Roman" w:cs="Times New Roman"/>
          <w:sz w:val="24"/>
          <w:szCs w:val="24"/>
          <w:lang w:eastAsia="hr-HR"/>
        </w:rPr>
        <w:t>Ugovora</w:t>
      </w:r>
      <w:r w:rsidRPr="00AC5416">
        <w:rPr>
          <w:rFonts w:ascii="Times New Roman" w:eastAsia="Calibri" w:hAnsi="Times New Roman" w:cs="Times New Roman"/>
          <w:sz w:val="24"/>
          <w:szCs w:val="24"/>
          <w:lang w:eastAsia="hr-HR"/>
        </w:rPr>
        <w:t xml:space="preserve">, provedbe revizije postupaka odabira, postupaka dodjele bespovratnih sredstava i izvršenja </w:t>
      </w:r>
      <w:r w:rsidR="00B328E6" w:rsidRPr="00AC5416">
        <w:rPr>
          <w:rFonts w:ascii="Times New Roman" w:eastAsia="Calibri" w:hAnsi="Times New Roman" w:cs="Times New Roman"/>
          <w:sz w:val="24"/>
          <w:szCs w:val="24"/>
          <w:lang w:eastAsia="hr-HR"/>
        </w:rPr>
        <w:t xml:space="preserve">Ugovora. </w:t>
      </w:r>
      <w:r w:rsidRPr="00AC5416">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AC5416"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AC5416" w:rsidRDefault="00912019" w:rsidP="00912019">
      <w:pPr>
        <w:spacing w:after="0" w:line="240" w:lineRule="auto"/>
        <w:ind w:right="76"/>
        <w:jc w:val="both"/>
        <w:rPr>
          <w:rFonts w:ascii="Times New Roman" w:eastAsia="Calibri" w:hAnsi="Times New Roman" w:cs="Times New Roman"/>
          <w:sz w:val="24"/>
          <w:lang w:eastAsia="hr-HR"/>
        </w:rPr>
      </w:pPr>
      <w:r w:rsidRPr="00AC5416">
        <w:rPr>
          <w:rFonts w:ascii="Times New Roman" w:eastAsia="Calibri" w:hAnsi="Times New Roman" w:cs="Times New Roman"/>
          <w:sz w:val="24"/>
          <w:lang w:eastAsia="hr-HR"/>
        </w:rPr>
        <w:t>5.</w:t>
      </w:r>
      <w:r w:rsidR="002F14CD" w:rsidRPr="00AC5416">
        <w:rPr>
          <w:rFonts w:ascii="Times New Roman" w:eastAsia="Calibri" w:hAnsi="Times New Roman" w:cs="Times New Roman"/>
          <w:sz w:val="24"/>
          <w:lang w:eastAsia="hr-HR"/>
        </w:rPr>
        <w:t>8</w:t>
      </w:r>
      <w:r w:rsidRPr="00AC5416">
        <w:rPr>
          <w:rFonts w:ascii="Times New Roman" w:eastAsia="Calibri" w:hAnsi="Times New Roman" w:cs="Times New Roman"/>
          <w:sz w:val="24"/>
          <w:lang w:eastAsia="hr-HR"/>
        </w:rPr>
        <w:t xml:space="preserve">. Ugovorne </w:t>
      </w:r>
      <w:r w:rsidRPr="00AC5416">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AC5416" w:rsidRDefault="00912019" w:rsidP="00912019">
      <w:pPr>
        <w:spacing w:after="200" w:line="276" w:lineRule="auto"/>
        <w:jc w:val="both"/>
        <w:rPr>
          <w:rFonts w:ascii="Times New Roman" w:eastAsia="Calibri" w:hAnsi="Times New Roman" w:cs="Times New Roman"/>
          <w:sz w:val="24"/>
          <w:szCs w:val="24"/>
        </w:rPr>
      </w:pPr>
      <w:r w:rsidRPr="00AC5416">
        <w:rPr>
          <w:rFonts w:ascii="Times New Roman" w:eastAsia="Calibri" w:hAnsi="Times New Roman" w:cs="Times New Roman"/>
          <w:sz w:val="24"/>
          <w:szCs w:val="24"/>
        </w:rPr>
        <w:t>5.</w:t>
      </w:r>
      <w:r w:rsidR="002F14CD" w:rsidRPr="00AC5416">
        <w:rPr>
          <w:rFonts w:ascii="Times New Roman" w:eastAsia="Calibri" w:hAnsi="Times New Roman" w:cs="Times New Roman"/>
          <w:sz w:val="24"/>
          <w:szCs w:val="24"/>
        </w:rPr>
        <w:t>9</w:t>
      </w:r>
      <w:r w:rsidRPr="00AC5416">
        <w:rPr>
          <w:rFonts w:ascii="Times New Roman" w:eastAsia="Calibri" w:hAnsi="Times New Roman" w:cs="Times New Roman"/>
          <w:sz w:val="24"/>
          <w:szCs w:val="24"/>
        </w:rPr>
        <w:t>. Osobni podatci mogu se razmjenjivati:</w:t>
      </w:r>
    </w:p>
    <w:p w14:paraId="4F42DFD9" w14:textId="6550DFBF" w:rsidR="00912019" w:rsidRPr="00AC5416" w:rsidRDefault="00912019" w:rsidP="00912019">
      <w:pPr>
        <w:spacing w:after="0" w:line="276" w:lineRule="auto"/>
        <w:jc w:val="both"/>
        <w:rPr>
          <w:rFonts w:ascii="Times New Roman" w:eastAsia="Calibri" w:hAnsi="Times New Roman" w:cs="Times New Roman"/>
          <w:sz w:val="24"/>
          <w:szCs w:val="24"/>
        </w:rPr>
      </w:pPr>
      <w:bookmarkStart w:id="12" w:name="_Hlk33175478"/>
      <w:r w:rsidRPr="00AC5416">
        <w:rPr>
          <w:rFonts w:ascii="Times New Roman" w:eastAsia="Calibri" w:hAnsi="Times New Roman" w:cs="Times New Roman"/>
          <w:sz w:val="24"/>
          <w:szCs w:val="24"/>
        </w:rPr>
        <w:t xml:space="preserve">- između tijela </w:t>
      </w:r>
      <w:r w:rsidR="006A0D54" w:rsidRPr="00AC5416">
        <w:rPr>
          <w:rFonts w:ascii="Times New Roman" w:eastAsia="Calibri" w:hAnsi="Times New Roman" w:cs="Times New Roman"/>
          <w:sz w:val="24"/>
          <w:szCs w:val="24"/>
        </w:rPr>
        <w:t>SUK-a za FSEU</w:t>
      </w:r>
    </w:p>
    <w:bookmarkEnd w:id="12"/>
    <w:p w14:paraId="328E8B96" w14:textId="5A57E86E" w:rsidR="00912019" w:rsidRPr="00AC5416" w:rsidRDefault="00912019" w:rsidP="00912019">
      <w:pPr>
        <w:spacing w:after="0" w:line="276" w:lineRule="auto"/>
        <w:jc w:val="both"/>
        <w:rPr>
          <w:rFonts w:ascii="Times New Roman" w:eastAsia="Calibri" w:hAnsi="Times New Roman" w:cs="Times New Roman"/>
          <w:sz w:val="24"/>
          <w:szCs w:val="24"/>
        </w:rPr>
      </w:pPr>
      <w:r w:rsidRPr="00AC5416">
        <w:rPr>
          <w:rFonts w:ascii="Times New Roman" w:eastAsia="Calibri" w:hAnsi="Times New Roman" w:cs="Times New Roman"/>
          <w:sz w:val="24"/>
          <w:szCs w:val="24"/>
        </w:rPr>
        <w:t xml:space="preserve">- između tijela </w:t>
      </w:r>
      <w:r w:rsidR="006A0D54" w:rsidRPr="00AC5416">
        <w:rPr>
          <w:rFonts w:ascii="Times New Roman" w:eastAsia="Calibri" w:hAnsi="Times New Roman" w:cs="Times New Roman"/>
          <w:sz w:val="24"/>
          <w:szCs w:val="24"/>
        </w:rPr>
        <w:t>SUK-a za FSEU</w:t>
      </w:r>
      <w:r w:rsidRPr="00AC5416">
        <w:rPr>
          <w:rFonts w:ascii="Times New Roman" w:eastAsia="Calibri" w:hAnsi="Times New Roman" w:cs="Times New Roman"/>
          <w:sz w:val="24"/>
          <w:szCs w:val="24"/>
        </w:rPr>
        <w:t xml:space="preserve"> i tijela koja su ovlaštena provoditi reviziju, u skladu s pravnim i institucionalnim okvirom za </w:t>
      </w:r>
      <w:r w:rsidR="006A0D54" w:rsidRPr="00AC5416">
        <w:rPr>
          <w:rFonts w:ascii="Times New Roman" w:eastAsia="Calibri" w:hAnsi="Times New Roman" w:cs="Times New Roman"/>
          <w:sz w:val="24"/>
          <w:szCs w:val="24"/>
        </w:rPr>
        <w:t>FSEU</w:t>
      </w:r>
      <w:r w:rsidRPr="00AC5416">
        <w:rPr>
          <w:rFonts w:ascii="Times New Roman" w:eastAsia="Calibri" w:hAnsi="Times New Roman" w:cs="Times New Roman"/>
          <w:sz w:val="24"/>
          <w:szCs w:val="24"/>
        </w:rPr>
        <w:t xml:space="preserve">  (Neovisno reviz</w:t>
      </w:r>
      <w:r w:rsidR="006A0D54" w:rsidRPr="00AC5416">
        <w:rPr>
          <w:rFonts w:ascii="Times New Roman" w:eastAsia="Calibri" w:hAnsi="Times New Roman" w:cs="Times New Roman"/>
          <w:sz w:val="24"/>
          <w:szCs w:val="24"/>
        </w:rPr>
        <w:t xml:space="preserve">orsko </w:t>
      </w:r>
      <w:r w:rsidRPr="00AC5416">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AC5416" w:rsidRDefault="00912019" w:rsidP="00912019">
      <w:pPr>
        <w:spacing w:after="0" w:line="276" w:lineRule="auto"/>
        <w:jc w:val="both"/>
        <w:rPr>
          <w:rFonts w:ascii="Times New Roman" w:eastAsia="Calibri" w:hAnsi="Times New Roman" w:cs="Times New Roman"/>
          <w:sz w:val="24"/>
          <w:szCs w:val="24"/>
        </w:rPr>
      </w:pPr>
      <w:r w:rsidRPr="00AC5416">
        <w:rPr>
          <w:rFonts w:ascii="Times New Roman" w:eastAsia="Calibri" w:hAnsi="Times New Roman" w:cs="Times New Roman"/>
          <w:sz w:val="24"/>
          <w:szCs w:val="24"/>
        </w:rPr>
        <w:t xml:space="preserve">- između tijela </w:t>
      </w:r>
      <w:r w:rsidR="006A0D54" w:rsidRPr="00AC5416">
        <w:rPr>
          <w:rFonts w:ascii="Times New Roman" w:eastAsia="Calibri" w:hAnsi="Times New Roman" w:cs="Times New Roman"/>
          <w:sz w:val="24"/>
          <w:szCs w:val="24"/>
        </w:rPr>
        <w:t>SUK-a za FSEU</w:t>
      </w:r>
      <w:r w:rsidRPr="00AC5416">
        <w:rPr>
          <w:rFonts w:ascii="Times New Roman" w:eastAsia="Calibri" w:hAnsi="Times New Roman" w:cs="Times New Roman"/>
          <w:sz w:val="24"/>
          <w:szCs w:val="24"/>
        </w:rPr>
        <w:t xml:space="preserve"> te osoba koje su ta tijela angažirala/ovlastila za obavljanje </w:t>
      </w:r>
      <w:r w:rsidR="006A0D54" w:rsidRPr="00AC5416">
        <w:rPr>
          <w:rFonts w:ascii="Times New Roman" w:eastAsia="Calibri" w:hAnsi="Times New Roman" w:cs="Times New Roman"/>
          <w:sz w:val="24"/>
          <w:szCs w:val="24"/>
        </w:rPr>
        <w:t xml:space="preserve">relevantnih </w:t>
      </w:r>
      <w:r w:rsidRPr="00AC5416">
        <w:rPr>
          <w:rFonts w:ascii="Times New Roman" w:eastAsia="Calibri" w:hAnsi="Times New Roman" w:cs="Times New Roman"/>
          <w:sz w:val="24"/>
          <w:szCs w:val="24"/>
        </w:rPr>
        <w:t>aktivnosti.</w:t>
      </w:r>
    </w:p>
    <w:p w14:paraId="592AB2F7" w14:textId="77777777" w:rsidR="00912019" w:rsidRPr="00AC5416"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AC5416" w:rsidRDefault="00912019" w:rsidP="00912019">
      <w:pPr>
        <w:spacing w:after="200" w:line="276" w:lineRule="auto"/>
        <w:jc w:val="both"/>
        <w:rPr>
          <w:rFonts w:ascii="Times New Roman" w:eastAsia="Calibri" w:hAnsi="Times New Roman" w:cs="Times New Roman"/>
          <w:sz w:val="24"/>
          <w:szCs w:val="24"/>
        </w:rPr>
      </w:pPr>
      <w:r w:rsidRPr="00AC5416">
        <w:rPr>
          <w:rFonts w:ascii="Times New Roman" w:eastAsia="Calibri" w:hAnsi="Times New Roman" w:cs="Times New Roman"/>
          <w:sz w:val="24"/>
          <w:szCs w:val="24"/>
        </w:rPr>
        <w:lastRenderedPageBreak/>
        <w:t>5.1</w:t>
      </w:r>
      <w:r w:rsidR="002F14CD" w:rsidRPr="00AC5416">
        <w:rPr>
          <w:rFonts w:ascii="Times New Roman" w:eastAsia="Calibri" w:hAnsi="Times New Roman" w:cs="Times New Roman"/>
          <w:sz w:val="24"/>
          <w:szCs w:val="24"/>
        </w:rPr>
        <w:t>0</w:t>
      </w:r>
      <w:r w:rsidRPr="00AC5416">
        <w:rPr>
          <w:rFonts w:ascii="Times New Roman" w:eastAsia="Calibri" w:hAnsi="Times New Roman" w:cs="Times New Roman"/>
          <w:sz w:val="24"/>
          <w:szCs w:val="24"/>
        </w:rPr>
        <w:t xml:space="preserve">. Osobni podaci koji su se prikupili u okviru projektnog prijedloga </w:t>
      </w:r>
      <w:r w:rsidR="00B04C59" w:rsidRPr="00AC5416">
        <w:rPr>
          <w:rFonts w:ascii="Times New Roman" w:eastAsia="Calibri" w:hAnsi="Times New Roman" w:cs="Times New Roman"/>
          <w:sz w:val="24"/>
          <w:szCs w:val="24"/>
        </w:rPr>
        <w:t xml:space="preserve">su </w:t>
      </w:r>
      <w:r w:rsidR="00E21245" w:rsidRPr="00AC5416">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sidRPr="00AC5416">
        <w:rPr>
          <w:rFonts w:ascii="Times New Roman" w:eastAsia="Calibri" w:hAnsi="Times New Roman" w:cs="Times New Roman"/>
          <w:sz w:val="24"/>
          <w:szCs w:val="24"/>
        </w:rPr>
        <w:t>operacije</w:t>
      </w:r>
      <w:r w:rsidR="00E21245" w:rsidRPr="00AC5416">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sidRPr="00AC5416">
        <w:rPr>
          <w:rFonts w:ascii="Times New Roman" w:eastAsia="Calibri" w:hAnsi="Times New Roman" w:cs="Times New Roman"/>
          <w:sz w:val="24"/>
          <w:szCs w:val="24"/>
        </w:rPr>
        <w:t xml:space="preserve"> </w:t>
      </w:r>
    </w:p>
    <w:p w14:paraId="38120851" w14:textId="5B011E46" w:rsidR="00912019" w:rsidRPr="00AC5416" w:rsidRDefault="00912019" w:rsidP="00912019">
      <w:pPr>
        <w:spacing w:after="200" w:line="276" w:lineRule="auto"/>
        <w:jc w:val="both"/>
        <w:rPr>
          <w:rFonts w:ascii="Times New Roman" w:eastAsia="Calibri" w:hAnsi="Times New Roman" w:cs="Times New Roman"/>
          <w:sz w:val="24"/>
          <w:szCs w:val="24"/>
        </w:rPr>
      </w:pPr>
      <w:r w:rsidRPr="00AC5416">
        <w:rPr>
          <w:rFonts w:ascii="Times New Roman" w:eastAsia="Calibri" w:hAnsi="Times New Roman" w:cs="Times New Roman"/>
          <w:sz w:val="24"/>
          <w:szCs w:val="24"/>
        </w:rPr>
        <w:t>5.1</w:t>
      </w:r>
      <w:r w:rsidR="002F14CD" w:rsidRPr="00AC5416">
        <w:rPr>
          <w:rFonts w:ascii="Times New Roman" w:eastAsia="Calibri" w:hAnsi="Times New Roman" w:cs="Times New Roman"/>
          <w:sz w:val="24"/>
          <w:szCs w:val="24"/>
        </w:rPr>
        <w:t>1</w:t>
      </w:r>
      <w:r w:rsidRPr="00AC5416">
        <w:rPr>
          <w:rFonts w:ascii="Times New Roman" w:eastAsia="Calibri" w:hAnsi="Times New Roman" w:cs="Times New Roman"/>
          <w:sz w:val="24"/>
          <w:szCs w:val="24"/>
        </w:rPr>
        <w:t xml:space="preserve">. Osobni podatci se čuvaju dok za navedeno postoji </w:t>
      </w:r>
      <w:bookmarkStart w:id="13" w:name="_Hlk33614789"/>
      <w:r w:rsidRPr="00AC5416">
        <w:rPr>
          <w:rFonts w:ascii="Times New Roman" w:eastAsia="Calibri" w:hAnsi="Times New Roman" w:cs="Times New Roman"/>
          <w:sz w:val="24"/>
          <w:szCs w:val="24"/>
        </w:rPr>
        <w:t xml:space="preserve">svrha, </w:t>
      </w:r>
      <w:bookmarkEnd w:id="13"/>
      <w:r w:rsidR="00B04C59" w:rsidRPr="00AC5416">
        <w:rPr>
          <w:rFonts w:ascii="Times New Roman" w:eastAsia="Calibri" w:hAnsi="Times New Roman" w:cs="Times New Roman"/>
          <w:sz w:val="24"/>
          <w:szCs w:val="24"/>
        </w:rPr>
        <w:t>a najdulje tijekom razdoblja od tri godine nakon zaključenja pomoći iz FSEU.</w:t>
      </w:r>
    </w:p>
    <w:p w14:paraId="26D5DD79" w14:textId="14E97611"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rPr>
        <w:t>5.1</w:t>
      </w:r>
      <w:r w:rsidR="002F14CD" w:rsidRPr="00AC5416">
        <w:rPr>
          <w:rFonts w:ascii="Times New Roman" w:eastAsia="Calibri" w:hAnsi="Times New Roman" w:cs="Times New Roman"/>
          <w:sz w:val="24"/>
          <w:szCs w:val="24"/>
        </w:rPr>
        <w:t>2</w:t>
      </w:r>
      <w:r w:rsidRPr="00AC5416">
        <w:rPr>
          <w:rFonts w:ascii="Times New Roman" w:eastAsia="Calibri" w:hAnsi="Times New Roman" w:cs="Times New Roman"/>
          <w:sz w:val="24"/>
          <w:szCs w:val="24"/>
        </w:rPr>
        <w:t>. Korisnik ima pravo na pristup svojim osobnim podacima, tj. pravo zahtijevati potvrdu obrađuju li se osobni podaci</w:t>
      </w:r>
      <w:r w:rsidRPr="00996B7D">
        <w:rPr>
          <w:rFonts w:ascii="Times New Roman" w:eastAsia="Calibri" w:hAnsi="Times New Roman" w:cs="Times New Roman"/>
          <w:lang w:eastAsia="hr-HR"/>
        </w:rPr>
        <w:t xml:space="preserve"> </w:t>
      </w:r>
      <w:r w:rsidRPr="00996B7D">
        <w:rPr>
          <w:rFonts w:ascii="Times New Roman" w:eastAsia="Calibri" w:hAnsi="Times New Roman" w:cs="Times New Roman"/>
          <w:sz w:val="24"/>
          <w:szCs w:val="24"/>
        </w:rPr>
        <w:t>te ako se takvi podatci obrađuju, pravo zahtijevati pristup i informacije o obradi i kopiju osobnih podataka koji se obrađ</w:t>
      </w:r>
      <w:r w:rsidRPr="00AC5416">
        <w:rPr>
          <w:rFonts w:ascii="Times New Roman" w:eastAsia="Calibri" w:hAnsi="Times New Roman" w:cs="Times New Roman"/>
          <w:sz w:val="24"/>
          <w:szCs w:val="24"/>
        </w:rPr>
        <w:t>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AC5416" w:rsidRDefault="00912019" w:rsidP="00663B1F">
      <w:pPr>
        <w:pStyle w:val="Naslov1"/>
      </w:pPr>
      <w:bookmarkStart w:id="14" w:name="_Toc61948926"/>
      <w:r w:rsidRPr="00AC5416">
        <w:t>OBVEZE KORISNIKA</w:t>
      </w:r>
      <w:bookmarkEnd w:id="14"/>
    </w:p>
    <w:p w14:paraId="02B26095" w14:textId="49372844" w:rsidR="00912019" w:rsidRPr="00AC5416" w:rsidRDefault="00912019" w:rsidP="00663B1F">
      <w:pPr>
        <w:pStyle w:val="Naslov2"/>
      </w:pPr>
      <w:bookmarkStart w:id="15" w:name="_Toc61948927"/>
      <w:r w:rsidRPr="00AC5416">
        <w:t xml:space="preserve">Odgovornost Korisnika za provedbu </w:t>
      </w:r>
      <w:r w:rsidR="007E56E4" w:rsidRPr="00AC5416">
        <w:t>operacije</w:t>
      </w:r>
      <w:bookmarkEnd w:id="15"/>
    </w:p>
    <w:p w14:paraId="102FEC07" w14:textId="77777777" w:rsidR="00912019" w:rsidRPr="00AC5416"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AC5416" w:rsidRDefault="00912019" w:rsidP="00912019">
      <w:pPr>
        <w:spacing w:after="0" w:line="240" w:lineRule="auto"/>
        <w:jc w:val="center"/>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Članak 6.</w:t>
      </w:r>
    </w:p>
    <w:p w14:paraId="274E5321"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6.1. Korisnik je obvezan provesti ugovoren</w:t>
      </w:r>
      <w:r w:rsidR="007E56E4" w:rsidRPr="00AC5416">
        <w:rPr>
          <w:rFonts w:ascii="Times New Roman" w:eastAsia="Calibri" w:hAnsi="Times New Roman" w:cs="Times New Roman"/>
          <w:sz w:val="24"/>
          <w:szCs w:val="24"/>
          <w:lang w:eastAsia="hr-HR"/>
        </w:rPr>
        <w:t>u</w:t>
      </w:r>
      <w:r w:rsidRPr="00AC5416">
        <w:rPr>
          <w:rFonts w:ascii="Times New Roman" w:eastAsia="Calibri" w:hAnsi="Times New Roman" w:cs="Times New Roman"/>
          <w:sz w:val="24"/>
          <w:szCs w:val="24"/>
          <w:lang w:eastAsia="hr-HR"/>
        </w:rPr>
        <w:t xml:space="preserve"> </w:t>
      </w:r>
      <w:r w:rsidR="007E56E4" w:rsidRPr="00AC5416">
        <w:rPr>
          <w:rFonts w:ascii="Times New Roman" w:eastAsia="Calibri" w:hAnsi="Times New Roman" w:cs="Times New Roman"/>
          <w:sz w:val="24"/>
          <w:szCs w:val="24"/>
          <w:lang w:eastAsia="hr-HR"/>
        </w:rPr>
        <w:t>operaciju</w:t>
      </w:r>
      <w:r w:rsidRPr="00AC5416">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6.2. Provedba </w:t>
      </w:r>
      <w:r w:rsidR="007E56E4"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isključiva je odgovornost Korisnika</w:t>
      </w:r>
      <w:r w:rsidR="007E56E4" w:rsidRPr="00AC5416">
        <w:rPr>
          <w:rFonts w:ascii="Times New Roman" w:eastAsia="Calibri" w:hAnsi="Times New Roman" w:cs="Times New Roman"/>
          <w:sz w:val="24"/>
          <w:szCs w:val="24"/>
          <w:lang w:eastAsia="hr-HR"/>
        </w:rPr>
        <w:t>.</w:t>
      </w:r>
    </w:p>
    <w:p w14:paraId="54E03CC7"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Korisnik je obvezan osigurati kontinuirano financiranje </w:t>
      </w:r>
      <w:r w:rsidR="007E56E4"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te snositi sve troškove</w:t>
      </w:r>
      <w:r w:rsidR="007E56E4" w:rsidRPr="00AC5416">
        <w:rPr>
          <w:rFonts w:ascii="Times New Roman" w:eastAsia="Calibri" w:hAnsi="Times New Roman" w:cs="Times New Roman"/>
          <w:sz w:val="24"/>
          <w:szCs w:val="24"/>
          <w:lang w:eastAsia="hr-HR"/>
        </w:rPr>
        <w:t xml:space="preserve"> operacije</w:t>
      </w:r>
      <w:r w:rsidRPr="00AC5416">
        <w:rPr>
          <w:rFonts w:ascii="Times New Roman" w:eastAsia="Calibri" w:hAnsi="Times New Roman" w:cs="Times New Roman"/>
          <w:sz w:val="24"/>
          <w:szCs w:val="24"/>
          <w:lang w:eastAsia="hr-HR"/>
        </w:rPr>
        <w:t xml:space="preserve">, </w:t>
      </w:r>
      <w:r w:rsidRPr="00AC5416">
        <w:rPr>
          <w:rFonts w:ascii="Times New Roman" w:eastAsia="Calibri" w:hAnsi="Times New Roman" w:cs="Times New Roman"/>
          <w:sz w:val="24"/>
          <w:lang w:eastAsia="hr-HR"/>
        </w:rPr>
        <w:t xml:space="preserve">osim prihvatljivih troškova </w:t>
      </w:r>
      <w:r w:rsidRPr="00AC5416">
        <w:rPr>
          <w:rFonts w:ascii="Times New Roman" w:eastAsia="Calibri" w:hAnsi="Times New Roman" w:cs="Times New Roman"/>
          <w:sz w:val="24"/>
          <w:szCs w:val="24"/>
          <w:lang w:eastAsia="hr-HR"/>
        </w:rPr>
        <w:t>koji su financirani bespovratnim sredstvima.</w:t>
      </w:r>
    </w:p>
    <w:p w14:paraId="36CD3C1A"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7A8771A8" w14:textId="5CBD5648"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6.</w:t>
      </w:r>
      <w:r w:rsidR="007E56E4" w:rsidRPr="00AC5416">
        <w:rPr>
          <w:rFonts w:ascii="Times New Roman" w:eastAsia="Calibri" w:hAnsi="Times New Roman" w:cs="Times New Roman"/>
          <w:sz w:val="24"/>
          <w:szCs w:val="24"/>
          <w:lang w:eastAsia="hr-HR"/>
        </w:rPr>
        <w:t>4</w:t>
      </w:r>
      <w:r w:rsidRPr="00AC5416">
        <w:rPr>
          <w:rFonts w:ascii="Times New Roman" w:eastAsia="Calibri" w:hAnsi="Times New Roman" w:cs="Times New Roman"/>
          <w:sz w:val="24"/>
          <w:szCs w:val="24"/>
          <w:lang w:eastAsia="hr-HR"/>
        </w:rPr>
        <w:t xml:space="preserve">. Korisnik se obvezuje bez odgađanja obavijestiti </w:t>
      </w:r>
      <w:r w:rsidR="003002E3"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lang w:eastAsia="hr-HR"/>
        </w:rPr>
        <w:t xml:space="preserve"> o svim okolnostima koje utječu ili mogu utjecati na provedbu </w:t>
      </w:r>
      <w:r w:rsidR="007E56E4"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227B5796" w14:textId="72A971EF" w:rsidR="00912019" w:rsidRPr="00AC5416" w:rsidRDefault="007E56E4"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6.5.</w:t>
      </w:r>
      <w:r w:rsidR="00912019" w:rsidRPr="00AC5416">
        <w:rPr>
          <w:rFonts w:ascii="Times New Roman" w:eastAsia="Calibri" w:hAnsi="Times New Roman" w:cs="Times New Roman"/>
          <w:sz w:val="24"/>
          <w:szCs w:val="24"/>
          <w:lang w:eastAsia="hr-HR"/>
        </w:rPr>
        <w:t xml:space="preserve"> </w:t>
      </w:r>
      <w:bookmarkStart w:id="16" w:name="_Hlk33617336"/>
      <w:r w:rsidR="00912019" w:rsidRPr="00AC5416">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AC5416">
        <w:rPr>
          <w:rFonts w:ascii="Times New Roman" w:eastAsia="Calibri" w:hAnsi="Times New Roman" w:cs="Times New Roman"/>
          <w:sz w:val="24"/>
          <w:szCs w:val="24"/>
          <w:lang w:eastAsia="hr-HR"/>
        </w:rPr>
        <w:t>TOPFD</w:t>
      </w:r>
      <w:bookmarkEnd w:id="17"/>
      <w:r w:rsidRPr="00AC5416">
        <w:rPr>
          <w:rFonts w:ascii="Times New Roman" w:eastAsia="Calibri" w:hAnsi="Times New Roman" w:cs="Times New Roman"/>
          <w:sz w:val="24"/>
          <w:szCs w:val="24"/>
          <w:lang w:eastAsia="hr-HR"/>
        </w:rPr>
        <w:t xml:space="preserve"> </w:t>
      </w:r>
      <w:r w:rsidR="00912019" w:rsidRPr="00AC5416">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AC5416">
        <w:rPr>
          <w:rFonts w:ascii="Times New Roman" w:eastAsia="Calibri" w:hAnsi="Times New Roman" w:cs="Times New Roman"/>
          <w:sz w:val="24"/>
          <w:szCs w:val="24"/>
          <w:lang w:eastAsia="hr-HR"/>
        </w:rPr>
        <w:t>TOPFD</w:t>
      </w:r>
      <w:r w:rsidR="00912019" w:rsidRPr="00AC5416">
        <w:rPr>
          <w:rFonts w:ascii="Times New Roman" w:eastAsia="Calibri" w:hAnsi="Times New Roman" w:cs="Times New Roman"/>
          <w:sz w:val="24"/>
          <w:szCs w:val="24"/>
          <w:lang w:eastAsia="hr-HR"/>
        </w:rPr>
        <w:t xml:space="preserve"> zadržava pravo provjeriti i procijeniti jesu li poduzete radnje i/ili mjere odgovarajuće te zahtijevati </w:t>
      </w:r>
      <w:r w:rsidR="00912019" w:rsidRPr="00AC5416">
        <w:rPr>
          <w:rFonts w:ascii="Times New Roman" w:eastAsia="Calibri" w:hAnsi="Times New Roman" w:cs="Times New Roman"/>
          <w:sz w:val="24"/>
          <w:szCs w:val="24"/>
          <w:lang w:eastAsia="hr-HR"/>
        </w:rPr>
        <w:lastRenderedPageBreak/>
        <w:t xml:space="preserve">poduzimanje dodatnih radnji i/ili mjera. Sve radnje i/ili mjere Korisnik poduzima o svom trošku. Ako za vrijeme izvršavanja Ugovora nastupi sukob interesa ili se naknadno otkrije da je takav sukob postojao u postupku dodjele bespovratnih </w:t>
      </w:r>
      <w:r w:rsidRPr="00AC5416">
        <w:rPr>
          <w:rFonts w:ascii="Times New Roman" w:eastAsia="Calibri" w:hAnsi="Times New Roman" w:cs="Times New Roman"/>
          <w:sz w:val="24"/>
          <w:szCs w:val="24"/>
          <w:lang w:eastAsia="hr-HR"/>
        </w:rPr>
        <w:t xml:space="preserve">financijskih </w:t>
      </w:r>
      <w:r w:rsidR="00912019" w:rsidRPr="00AC5416">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lang w:eastAsia="hr-HR"/>
        </w:rPr>
        <w:t>-a</w:t>
      </w:r>
      <w:r w:rsidR="00912019" w:rsidRPr="00AC5416">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6.</w:t>
      </w:r>
      <w:r w:rsidR="007E56E4" w:rsidRPr="00AC5416">
        <w:rPr>
          <w:rFonts w:ascii="Times New Roman" w:eastAsia="Calibri" w:hAnsi="Times New Roman" w:cs="Times New Roman"/>
          <w:sz w:val="24"/>
          <w:szCs w:val="24"/>
          <w:lang w:eastAsia="hr-HR"/>
        </w:rPr>
        <w:t xml:space="preserve">6. </w:t>
      </w:r>
      <w:r w:rsidRPr="00AC5416">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5F721D6B" w14:textId="278338AC" w:rsidR="00912019" w:rsidRPr="00AC5416"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6.</w:t>
      </w:r>
      <w:r w:rsidR="007E56E4" w:rsidRPr="00AC5416">
        <w:rPr>
          <w:rFonts w:ascii="Times New Roman" w:eastAsia="Calibri" w:hAnsi="Times New Roman" w:cs="Times New Roman"/>
          <w:sz w:val="24"/>
          <w:szCs w:val="24"/>
          <w:lang w:eastAsia="hr-HR"/>
        </w:rPr>
        <w:t>7</w:t>
      </w:r>
      <w:r w:rsidRPr="00AC5416">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sidRPr="00AC5416">
        <w:rPr>
          <w:rFonts w:ascii="Times New Roman" w:eastAsia="Calibri" w:hAnsi="Times New Roman" w:cs="Times New Roman"/>
          <w:sz w:val="24"/>
          <w:szCs w:val="24"/>
          <w:lang w:eastAsia="hr-HR"/>
        </w:rPr>
        <w:t>NKT</w:t>
      </w:r>
      <w:r w:rsidR="002073FE" w:rsidRPr="00AC5416">
        <w:rPr>
          <w:rFonts w:ascii="Times New Roman" w:eastAsia="Calibri" w:hAnsi="Times New Roman" w:cs="Times New Roman"/>
          <w:sz w:val="24"/>
          <w:szCs w:val="24"/>
          <w:lang w:eastAsia="hr-HR"/>
        </w:rPr>
        <w:t>-a</w:t>
      </w:r>
      <w:r w:rsidR="007E56E4" w:rsidRPr="00AC5416">
        <w:rPr>
          <w:rFonts w:ascii="Times New Roman" w:eastAsia="Calibri" w:hAnsi="Times New Roman" w:cs="Times New Roman"/>
          <w:sz w:val="24"/>
          <w:szCs w:val="24"/>
          <w:lang w:eastAsia="hr-HR"/>
        </w:rPr>
        <w:t>/</w:t>
      </w:r>
      <w:r w:rsidR="005E5E58" w:rsidRPr="00AC5416">
        <w:rPr>
          <w:rFonts w:ascii="Times New Roman" w:eastAsia="Calibri" w:hAnsi="Times New Roman" w:cs="Times New Roman"/>
          <w:sz w:val="24"/>
          <w:szCs w:val="24"/>
          <w:lang w:eastAsia="hr-HR"/>
        </w:rPr>
        <w:t>TOPFD</w:t>
      </w:r>
      <w:r w:rsidR="002073FE" w:rsidRPr="00AC5416">
        <w:rPr>
          <w:rFonts w:ascii="Times New Roman" w:eastAsia="Calibri" w:hAnsi="Times New Roman" w:cs="Times New Roman"/>
          <w:sz w:val="24"/>
          <w:szCs w:val="24"/>
          <w:lang w:eastAsia="hr-HR"/>
        </w:rPr>
        <w:t>-a</w:t>
      </w:r>
      <w:r w:rsidR="005E5E58" w:rsidRPr="00AC5416">
        <w:rPr>
          <w:rFonts w:ascii="Times New Roman" w:eastAsia="Calibri" w:hAnsi="Times New Roman" w:cs="Times New Roman"/>
          <w:sz w:val="24"/>
          <w:szCs w:val="24"/>
          <w:lang w:eastAsia="hr-HR"/>
        </w:rPr>
        <w:t xml:space="preserve"> </w:t>
      </w:r>
      <w:r w:rsidRPr="00AC5416">
        <w:rPr>
          <w:rFonts w:ascii="Times New Roman" w:eastAsia="Calibri" w:hAnsi="Times New Roman" w:cs="Times New Roman"/>
          <w:sz w:val="24"/>
          <w:szCs w:val="24"/>
          <w:lang w:eastAsia="hr-HR"/>
        </w:rPr>
        <w:t>ili Unije</w:t>
      </w:r>
      <w:r w:rsidR="007E56E4" w:rsidRPr="00AC5416">
        <w:rPr>
          <w:rFonts w:ascii="Times New Roman" w:eastAsia="Calibri" w:hAnsi="Times New Roman" w:cs="Times New Roman"/>
          <w:sz w:val="24"/>
          <w:szCs w:val="24"/>
          <w:lang w:eastAsia="hr-HR"/>
        </w:rPr>
        <w:t>.</w:t>
      </w:r>
    </w:p>
    <w:p w14:paraId="4FE15C19" w14:textId="77777777" w:rsidR="00912019" w:rsidRPr="00AC5416"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AC5416" w:rsidRDefault="00912019" w:rsidP="00663B1F">
      <w:pPr>
        <w:pStyle w:val="Naslov2"/>
      </w:pPr>
      <w:bookmarkStart w:id="18" w:name="_Toc61948928"/>
      <w:r w:rsidRPr="00AC5416">
        <w:t>Nabava i plan nabave</w:t>
      </w:r>
      <w:bookmarkEnd w:id="18"/>
    </w:p>
    <w:p w14:paraId="258A6D8D" w14:textId="77777777" w:rsidR="00912019" w:rsidRPr="00AC5416"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AC5416" w:rsidRDefault="00912019" w:rsidP="00912019">
      <w:pPr>
        <w:spacing w:after="0" w:line="240" w:lineRule="auto"/>
        <w:jc w:val="center"/>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Članak 7.</w:t>
      </w:r>
    </w:p>
    <w:p w14:paraId="7FDDA679"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7.1. Ako se u svrhu provedbe </w:t>
      </w:r>
      <w:r w:rsidR="007E56E4"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w:t>
      </w:r>
      <w:proofErr w:type="spellStart"/>
      <w:r w:rsidRPr="00AC5416">
        <w:rPr>
          <w:rFonts w:ascii="Times New Roman" w:eastAsia="Calibri" w:hAnsi="Times New Roman" w:cs="Times New Roman"/>
          <w:sz w:val="24"/>
          <w:szCs w:val="24"/>
          <w:lang w:eastAsia="hr-HR"/>
        </w:rPr>
        <w:t>neobveznike</w:t>
      </w:r>
      <w:proofErr w:type="spellEnd"/>
      <w:r w:rsidRPr="00AC5416">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7.2. Korisnik je obvezan dostaviti </w:t>
      </w:r>
      <w:r w:rsidR="00071D73" w:rsidRPr="00AC5416">
        <w:rPr>
          <w:rFonts w:ascii="Times New Roman" w:eastAsia="Calibri" w:hAnsi="Times New Roman" w:cs="Times New Roman"/>
          <w:sz w:val="24"/>
          <w:szCs w:val="24"/>
          <w:lang w:eastAsia="hr-HR"/>
        </w:rPr>
        <w:t>TOPFD-u</w:t>
      </w:r>
      <w:r w:rsidRPr="00AC5416">
        <w:rPr>
          <w:rFonts w:ascii="Times New Roman" w:eastAsia="Calibri" w:hAnsi="Times New Roman" w:cs="Times New Roman"/>
          <w:sz w:val="24"/>
          <w:szCs w:val="24"/>
          <w:lang w:eastAsia="hr-HR"/>
        </w:rPr>
        <w:t xml:space="preserve"> Plan nabave u roku od </w:t>
      </w:r>
      <w:r w:rsidR="007E56E4" w:rsidRPr="00AC5416">
        <w:rPr>
          <w:rFonts w:ascii="Times New Roman" w:eastAsia="Calibri" w:hAnsi="Times New Roman" w:cs="Times New Roman"/>
          <w:sz w:val="24"/>
          <w:szCs w:val="24"/>
          <w:lang w:eastAsia="hr-HR"/>
        </w:rPr>
        <w:t>15</w:t>
      </w:r>
      <w:r w:rsidRPr="00AC5416">
        <w:rPr>
          <w:rFonts w:ascii="Times New Roman" w:eastAsia="Calibri" w:hAnsi="Times New Roman" w:cs="Times New Roman"/>
          <w:sz w:val="24"/>
          <w:szCs w:val="24"/>
          <w:lang w:eastAsia="hr-HR"/>
        </w:rPr>
        <w:t xml:space="preserve"> (</w:t>
      </w:r>
      <w:r w:rsidR="007E56E4" w:rsidRPr="00AC5416">
        <w:rPr>
          <w:rFonts w:ascii="Times New Roman" w:eastAsia="Calibri" w:hAnsi="Times New Roman" w:cs="Times New Roman"/>
          <w:sz w:val="24"/>
          <w:szCs w:val="24"/>
          <w:lang w:eastAsia="hr-HR"/>
        </w:rPr>
        <w:t>petnaest</w:t>
      </w:r>
      <w:r w:rsidRPr="00AC5416">
        <w:rPr>
          <w:rFonts w:ascii="Times New Roman" w:eastAsia="Calibri" w:hAnsi="Times New Roman" w:cs="Times New Roman"/>
          <w:sz w:val="24"/>
          <w:szCs w:val="24"/>
          <w:lang w:eastAsia="hr-HR"/>
        </w:rPr>
        <w:t>)</w:t>
      </w:r>
      <w:r w:rsidR="00AF3C22" w:rsidRPr="00AC5416">
        <w:rPr>
          <w:rFonts w:ascii="Times New Roman" w:eastAsia="Calibri" w:hAnsi="Times New Roman" w:cs="Times New Roman"/>
          <w:sz w:val="24"/>
          <w:szCs w:val="24"/>
          <w:lang w:eastAsia="hr-HR"/>
        </w:rPr>
        <w:t xml:space="preserve"> radnih</w:t>
      </w:r>
      <w:r w:rsidRPr="00AC5416">
        <w:rPr>
          <w:rFonts w:ascii="Times New Roman" w:eastAsia="Calibri" w:hAnsi="Times New Roman" w:cs="Times New Roman"/>
          <w:sz w:val="24"/>
          <w:szCs w:val="24"/>
          <w:lang w:eastAsia="hr-HR"/>
        </w:rPr>
        <w:t xml:space="preserve"> dana od dana stupanja Ugovora na snagu</w:t>
      </w:r>
      <w:r w:rsidR="007E56E4" w:rsidRPr="00AC5416">
        <w:rPr>
          <w:rFonts w:ascii="Times New Roman" w:eastAsia="Calibri" w:hAnsi="Times New Roman" w:cs="Times New Roman"/>
          <w:sz w:val="24"/>
          <w:szCs w:val="24"/>
          <w:lang w:eastAsia="hr-HR"/>
        </w:rPr>
        <w:t>.</w:t>
      </w:r>
    </w:p>
    <w:p w14:paraId="5F3470B7"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AC5416">
        <w:rPr>
          <w:rFonts w:ascii="Times New Roman" w:eastAsia="Calibri" w:hAnsi="Times New Roman" w:cs="Times New Roman"/>
          <w:sz w:val="24"/>
          <w:szCs w:val="24"/>
          <w:lang w:eastAsia="hr-HR"/>
        </w:rPr>
        <w:t>TOPFD-u</w:t>
      </w:r>
      <w:r w:rsidRPr="00AC5416">
        <w:rPr>
          <w:rFonts w:ascii="Times New Roman" w:eastAsia="Calibri" w:hAnsi="Times New Roman" w:cs="Times New Roman"/>
          <w:sz w:val="24"/>
          <w:szCs w:val="24"/>
          <w:lang w:eastAsia="hr-HR"/>
        </w:rPr>
        <w:t xml:space="preserve"> na znanje bez odgode. </w:t>
      </w:r>
    </w:p>
    <w:p w14:paraId="7A989258"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7.4. </w:t>
      </w:r>
      <w:r w:rsidR="00214F42"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 </w:t>
      </w:r>
    </w:p>
    <w:p w14:paraId="4463F4B3" w14:textId="5F2E7E62"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7.5. Korisnik za potrebe dokazivanja prihvatljivosti nastalog troška dostavlja </w:t>
      </w:r>
      <w:r w:rsidR="00D90AC7" w:rsidRPr="00AC5416">
        <w:rPr>
          <w:rFonts w:ascii="Times New Roman" w:eastAsia="Calibri" w:hAnsi="Times New Roman" w:cs="Times New Roman"/>
          <w:sz w:val="24"/>
          <w:szCs w:val="24"/>
          <w:lang w:eastAsia="hr-HR"/>
        </w:rPr>
        <w:t>TOPFD-u</w:t>
      </w:r>
      <w:r w:rsidRPr="00AC5416">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sidRPr="00AC5416">
        <w:rPr>
          <w:rFonts w:ascii="Times New Roman" w:eastAsia="Calibri" w:hAnsi="Times New Roman" w:cs="Times New Roman"/>
          <w:sz w:val="24"/>
          <w:szCs w:val="24"/>
          <w:lang w:eastAsia="hr-HR"/>
        </w:rPr>
        <w:t>.</w:t>
      </w:r>
      <w:r w:rsidRPr="00AC5416">
        <w:rPr>
          <w:rFonts w:ascii="Times New Roman" w:eastAsia="Calibri" w:hAnsi="Times New Roman" w:cs="Times New Roman"/>
          <w:sz w:val="24"/>
          <w:szCs w:val="24"/>
          <w:lang w:eastAsia="hr-HR"/>
        </w:rPr>
        <w:t xml:space="preserve">  </w:t>
      </w:r>
    </w:p>
    <w:p w14:paraId="49AF50DE"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AC5416" w:rsidRDefault="00912019" w:rsidP="00912019">
      <w:pPr>
        <w:spacing w:after="0" w:line="240" w:lineRule="auto"/>
        <w:jc w:val="both"/>
        <w:rPr>
          <w:rFonts w:ascii="Times New Roman" w:eastAsia="Calibri" w:hAnsi="Times New Roman" w:cs="Times New Roman"/>
          <w:iCs/>
          <w:sz w:val="24"/>
          <w:szCs w:val="24"/>
          <w:lang w:eastAsia="hr-HR"/>
        </w:rPr>
      </w:pPr>
      <w:r w:rsidRPr="00AC5416">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iCs/>
          <w:sz w:val="24"/>
          <w:szCs w:val="24"/>
          <w:lang w:eastAsia="hr-HR"/>
        </w:rPr>
        <w:t xml:space="preserve"> može od Korisnika zahtijevati dodatna pojašnjenja u roku </w:t>
      </w:r>
      <w:r w:rsidRPr="00AC5416">
        <w:rPr>
          <w:rFonts w:ascii="Times New Roman" w:eastAsia="Calibri" w:hAnsi="Times New Roman" w:cs="Times New Roman"/>
          <w:iCs/>
          <w:sz w:val="24"/>
          <w:szCs w:val="24"/>
          <w:lang w:eastAsia="hr-HR"/>
        </w:rPr>
        <w:lastRenderedPageBreak/>
        <w:t xml:space="preserve">koji ne može biti kraći od pet radnih dana niti dulji od 10 (deset) radnih dana, pri čemu se navedeno razdoblje ne uračunava u rok u kojem je </w:t>
      </w:r>
      <w:r w:rsidR="00150473"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iCs/>
          <w:sz w:val="24"/>
          <w:szCs w:val="24"/>
          <w:lang w:eastAsia="hr-HR"/>
        </w:rPr>
        <w:t xml:space="preserve"> obvezan obaviti predmetnu provjeru. </w:t>
      </w:r>
    </w:p>
    <w:p w14:paraId="4AD0F12E" w14:textId="77777777" w:rsidR="00912019" w:rsidRPr="00AC5416"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AC5416" w:rsidRDefault="00912019" w:rsidP="00912019">
      <w:pPr>
        <w:spacing w:after="0" w:line="240" w:lineRule="auto"/>
        <w:jc w:val="both"/>
        <w:rPr>
          <w:rFonts w:ascii="Times New Roman" w:eastAsia="Calibri" w:hAnsi="Times New Roman" w:cs="Times New Roman"/>
          <w:iCs/>
          <w:sz w:val="24"/>
          <w:szCs w:val="24"/>
          <w:lang w:eastAsia="hr-HR"/>
        </w:rPr>
      </w:pPr>
      <w:r w:rsidRPr="00AC5416">
        <w:rPr>
          <w:rFonts w:ascii="Times New Roman" w:eastAsia="Calibri" w:hAnsi="Times New Roman" w:cs="Times New Roman"/>
          <w:iCs/>
          <w:sz w:val="24"/>
          <w:szCs w:val="24"/>
          <w:lang w:eastAsia="hr-HR"/>
        </w:rPr>
        <w:t>7.7. Korisnik ima pravo uključiti troškove iz stavka 7.6 ovoga članka u sljedeći Zahtjev za nadoknadu sredstava.</w:t>
      </w:r>
    </w:p>
    <w:p w14:paraId="2CBEA5F1"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7.8. Provjera postupka nabave koju obavlja </w:t>
      </w:r>
      <w:r w:rsidR="005A1975"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AC5416">
        <w:rPr>
          <w:rFonts w:ascii="Times New Roman" w:eastAsia="Calibri" w:hAnsi="Times New Roman" w:cs="Times New Roman"/>
          <w:sz w:val="24"/>
          <w:szCs w:val="24"/>
          <w:lang w:eastAsia="hr-HR"/>
        </w:rPr>
        <w:t>7</w:t>
      </w:r>
      <w:r w:rsidRPr="00AC5416">
        <w:rPr>
          <w:rFonts w:ascii="Times New Roman" w:eastAsia="Calibri" w:hAnsi="Times New Roman" w:cs="Times New Roman"/>
          <w:sz w:val="24"/>
          <w:szCs w:val="24"/>
          <w:lang w:eastAsia="hr-HR"/>
        </w:rPr>
        <w:t>. ovih Općih uvjeta.</w:t>
      </w:r>
    </w:p>
    <w:p w14:paraId="3AFC4DED"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AC5416" w:rsidRDefault="00912019" w:rsidP="00912019">
      <w:pPr>
        <w:spacing w:after="0" w:line="240" w:lineRule="auto"/>
        <w:jc w:val="both"/>
        <w:rPr>
          <w:rFonts w:ascii="Times New Roman" w:eastAsia="Calibri" w:hAnsi="Times New Roman" w:cs="Times New Roman"/>
          <w:sz w:val="24"/>
          <w:szCs w:val="24"/>
        </w:rPr>
      </w:pPr>
      <w:r w:rsidRPr="00AC5416">
        <w:rPr>
          <w:rFonts w:ascii="Times New Roman" w:eastAsia="Calibri" w:hAnsi="Times New Roman" w:cs="Times New Roman"/>
          <w:sz w:val="24"/>
          <w:szCs w:val="24"/>
          <w:lang w:eastAsia="hr-HR"/>
        </w:rPr>
        <w:t>7.9.</w:t>
      </w:r>
      <w:r w:rsidRPr="00AC5416">
        <w:rPr>
          <w:rFonts w:ascii="Times New Roman" w:eastAsia="Calibri" w:hAnsi="Times New Roman" w:cs="Times New Roman"/>
          <w:sz w:val="24"/>
          <w:szCs w:val="24"/>
        </w:rPr>
        <w:t xml:space="preserve"> </w:t>
      </w:r>
      <w:r w:rsidR="007D5409"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AC5416">
        <w:rPr>
          <w:rFonts w:ascii="Times New Roman" w:eastAsia="Calibri" w:hAnsi="Times New Roman" w:cs="Times New Roman"/>
          <w:sz w:val="24"/>
          <w:szCs w:val="24"/>
        </w:rPr>
        <w:t>ante</w:t>
      </w:r>
      <w:proofErr w:type="spellEnd"/>
      <w:r w:rsidRPr="00AC5416">
        <w:rPr>
          <w:rFonts w:ascii="Times New Roman" w:eastAsia="Calibri" w:hAnsi="Times New Roman" w:cs="Times New Roman"/>
          <w:sz w:val="24"/>
          <w:szCs w:val="24"/>
        </w:rPr>
        <w:t xml:space="preserve">) provjeru dokumentacije. Ako su </w:t>
      </w:r>
      <w:r w:rsidR="00083C41" w:rsidRPr="00AC5416">
        <w:rPr>
          <w:rFonts w:ascii="Times New Roman" w:eastAsia="Calibri" w:hAnsi="Times New Roman" w:cs="Times New Roman"/>
          <w:sz w:val="24"/>
          <w:szCs w:val="24"/>
          <w:lang w:eastAsia="hr-HR"/>
        </w:rPr>
        <w:t>TOPFD-u</w:t>
      </w:r>
      <w:r w:rsidRPr="00AC5416">
        <w:rPr>
          <w:rFonts w:ascii="Times New Roman" w:eastAsia="Calibri" w:hAnsi="Times New Roman" w:cs="Times New Roman"/>
          <w:sz w:val="24"/>
          <w:szCs w:val="24"/>
        </w:rPr>
        <w:t xml:space="preserve"> potrebne dodatne informacije</w:t>
      </w:r>
      <w:r w:rsidR="00AF3C22" w:rsidRPr="00AC5416">
        <w:rPr>
          <w:rFonts w:ascii="Times New Roman" w:eastAsia="Calibri" w:hAnsi="Times New Roman" w:cs="Times New Roman"/>
          <w:sz w:val="24"/>
          <w:szCs w:val="24"/>
        </w:rPr>
        <w:t xml:space="preserve"> </w:t>
      </w:r>
      <w:r w:rsidRPr="00AC5416">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AC5416"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AC5416" w:rsidRDefault="00912019" w:rsidP="00912019">
      <w:pPr>
        <w:spacing w:after="0" w:line="240" w:lineRule="auto"/>
        <w:jc w:val="both"/>
        <w:rPr>
          <w:rFonts w:ascii="Times New Roman" w:eastAsia="Calibri" w:hAnsi="Times New Roman" w:cs="Times New Roman"/>
          <w:sz w:val="24"/>
          <w:szCs w:val="24"/>
        </w:rPr>
      </w:pPr>
      <w:r w:rsidRPr="00AC5416">
        <w:rPr>
          <w:rFonts w:ascii="Times New Roman" w:eastAsia="Calibri" w:hAnsi="Times New Roman" w:cs="Times New Roman"/>
          <w:sz w:val="24"/>
          <w:szCs w:val="24"/>
        </w:rPr>
        <w:t>7.10. Tijekom prethodne (ex-</w:t>
      </w:r>
      <w:proofErr w:type="spellStart"/>
      <w:r w:rsidRPr="00AC5416">
        <w:rPr>
          <w:rFonts w:ascii="Times New Roman" w:eastAsia="Calibri" w:hAnsi="Times New Roman" w:cs="Times New Roman"/>
          <w:sz w:val="24"/>
          <w:szCs w:val="24"/>
        </w:rPr>
        <w:t>ante</w:t>
      </w:r>
      <w:proofErr w:type="spellEnd"/>
      <w:r w:rsidRPr="00AC5416">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sidRPr="00AC5416">
        <w:rPr>
          <w:rFonts w:ascii="Times New Roman" w:eastAsia="Calibri" w:hAnsi="Times New Roman" w:cs="Times New Roman"/>
          <w:sz w:val="24"/>
          <w:szCs w:val="24"/>
        </w:rPr>
        <w:t>troškova</w:t>
      </w:r>
      <w:r w:rsidRPr="00AC5416">
        <w:rPr>
          <w:rFonts w:ascii="Times New Roman" w:eastAsia="Calibri" w:hAnsi="Times New Roman" w:cs="Times New Roman"/>
          <w:sz w:val="24"/>
          <w:szCs w:val="24"/>
        </w:rPr>
        <w:t xml:space="preserve">. </w:t>
      </w:r>
    </w:p>
    <w:p w14:paraId="35210FC3" w14:textId="77777777" w:rsidR="00912019" w:rsidRPr="00AC5416"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rPr>
        <w:t xml:space="preserve">7.11. </w:t>
      </w:r>
      <w:r w:rsidR="00F17E14" w:rsidRPr="00AC5416">
        <w:rPr>
          <w:rFonts w:ascii="Times New Roman" w:eastAsia="Calibri" w:hAnsi="Times New Roman" w:cs="Times New Roman"/>
          <w:sz w:val="24"/>
          <w:szCs w:val="24"/>
        </w:rPr>
        <w:t>TOPFD</w:t>
      </w:r>
      <w:r w:rsidRPr="00AC5416">
        <w:rPr>
          <w:rFonts w:ascii="Times New Roman" w:eastAsia="Calibri" w:hAnsi="Times New Roman" w:cs="Times New Roman"/>
          <w:sz w:val="24"/>
          <w:szCs w:val="24"/>
        </w:rPr>
        <w:t xml:space="preserve"> će upozoriti Korisnika na odstupanja u dokumentaciji uočena prilikom prethodne (ex-</w:t>
      </w:r>
      <w:proofErr w:type="spellStart"/>
      <w:r w:rsidRPr="00AC5416">
        <w:rPr>
          <w:rFonts w:ascii="Times New Roman" w:eastAsia="Calibri" w:hAnsi="Times New Roman" w:cs="Times New Roman"/>
          <w:sz w:val="24"/>
          <w:szCs w:val="24"/>
        </w:rPr>
        <w:t>ante</w:t>
      </w:r>
      <w:proofErr w:type="spellEnd"/>
      <w:r w:rsidRPr="00AC5416">
        <w:rPr>
          <w:rFonts w:ascii="Times New Roman" w:eastAsia="Calibri" w:hAnsi="Times New Roman" w:cs="Times New Roman"/>
          <w:sz w:val="24"/>
          <w:szCs w:val="24"/>
        </w:rPr>
        <w:t xml:space="preserve">) provjere te mu dati </w:t>
      </w:r>
      <w:r w:rsidRPr="00AC5416">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sidRPr="00AC5416">
        <w:rPr>
          <w:rFonts w:ascii="Times New Roman" w:eastAsia="Calibri" w:hAnsi="Times New Roman" w:cs="Times New Roman"/>
          <w:sz w:val="24"/>
          <w:szCs w:val="24"/>
          <w:lang w:eastAsia="hr-HR"/>
        </w:rPr>
        <w:t>troškova</w:t>
      </w:r>
      <w:r w:rsidRPr="00AC5416">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AC5416"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AC5416" w:rsidRDefault="00912019" w:rsidP="00912019">
      <w:pPr>
        <w:spacing w:after="0" w:line="240" w:lineRule="auto"/>
        <w:jc w:val="both"/>
        <w:rPr>
          <w:rFonts w:ascii="Times New Roman" w:eastAsia="Calibri" w:hAnsi="Times New Roman" w:cs="Times New Roman"/>
          <w:sz w:val="24"/>
          <w:szCs w:val="24"/>
        </w:rPr>
      </w:pPr>
      <w:r w:rsidRPr="00AC5416">
        <w:rPr>
          <w:rFonts w:ascii="Times New Roman" w:eastAsia="Calibri" w:hAnsi="Times New Roman" w:cs="Times New Roman"/>
          <w:sz w:val="24"/>
          <w:szCs w:val="24"/>
        </w:rPr>
        <w:t xml:space="preserve">7.13. Korisnik koji nije obveznik Zakona o javnoj nabavi je obvezan u </w:t>
      </w:r>
      <w:r w:rsidR="00AF3C22" w:rsidRPr="00AC5416">
        <w:rPr>
          <w:rFonts w:ascii="Times New Roman" w:eastAsia="Calibri" w:hAnsi="Times New Roman" w:cs="Times New Roman"/>
          <w:sz w:val="24"/>
          <w:szCs w:val="24"/>
        </w:rPr>
        <w:t>P</w:t>
      </w:r>
      <w:r w:rsidRPr="00AC5416">
        <w:rPr>
          <w:rFonts w:ascii="Times New Roman" w:eastAsia="Calibri" w:hAnsi="Times New Roman" w:cs="Times New Roman"/>
          <w:sz w:val="24"/>
          <w:szCs w:val="24"/>
        </w:rPr>
        <w:t xml:space="preserve">lanu nabave navesti sve nabave koje se odnose na prihvatljive troškove </w:t>
      </w:r>
      <w:r w:rsidR="00AF3C22" w:rsidRPr="00AC5416">
        <w:rPr>
          <w:rFonts w:ascii="Times New Roman" w:eastAsia="Calibri" w:hAnsi="Times New Roman" w:cs="Times New Roman"/>
          <w:sz w:val="24"/>
          <w:szCs w:val="24"/>
        </w:rPr>
        <w:t>operacije</w:t>
      </w:r>
      <w:r w:rsidRPr="00AC5416">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AC5416"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AC5416"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AC5416" w:rsidRDefault="00912019" w:rsidP="00663B1F">
      <w:pPr>
        <w:pStyle w:val="Naslov2"/>
      </w:pPr>
      <w:bookmarkStart w:id="19" w:name="_Toc61948929"/>
      <w:r w:rsidRPr="00AC5416">
        <w:t>Obveza obavještavanja</w:t>
      </w:r>
      <w:bookmarkEnd w:id="19"/>
    </w:p>
    <w:p w14:paraId="236A8890"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AC5416" w:rsidRDefault="00912019" w:rsidP="00912019">
      <w:pPr>
        <w:spacing w:after="0" w:line="240" w:lineRule="auto"/>
        <w:jc w:val="center"/>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Članak 8.</w:t>
      </w:r>
    </w:p>
    <w:p w14:paraId="7BF8F5BF"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8.1. Korisnik je obvezan obavještavati </w:t>
      </w:r>
      <w:r w:rsidR="008464B0"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lang w:eastAsia="hr-HR"/>
        </w:rPr>
        <w:t xml:space="preserve"> o napretku u provedbi </w:t>
      </w:r>
      <w:r w:rsidR="00AF3C22"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te o provedbi mjera informiranja, podnošenjem izvješća u skladu s člankom 1</w:t>
      </w:r>
      <w:r w:rsidR="00B45CC9" w:rsidRPr="00AC5416">
        <w:rPr>
          <w:rFonts w:ascii="Times New Roman" w:eastAsia="Calibri" w:hAnsi="Times New Roman" w:cs="Times New Roman"/>
          <w:sz w:val="24"/>
          <w:szCs w:val="24"/>
          <w:lang w:eastAsia="hr-HR"/>
        </w:rPr>
        <w:t>3</w:t>
      </w:r>
      <w:r w:rsidRPr="00AC5416">
        <w:rPr>
          <w:rFonts w:ascii="Times New Roman" w:eastAsia="Calibri" w:hAnsi="Times New Roman" w:cs="Times New Roman"/>
          <w:sz w:val="24"/>
          <w:szCs w:val="24"/>
          <w:lang w:eastAsia="hr-HR"/>
        </w:rPr>
        <w:t xml:space="preserve">. ovih Općih uvjeta. </w:t>
      </w:r>
    </w:p>
    <w:p w14:paraId="15EAAA88"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AC5416">
        <w:rPr>
          <w:rFonts w:ascii="Times New Roman" w:eastAsia="Calibri" w:hAnsi="Times New Roman" w:cs="Times New Roman"/>
          <w:sz w:val="24"/>
          <w:szCs w:val="24"/>
          <w:lang w:eastAsia="hr-HR"/>
        </w:rPr>
        <w:t>NKT</w:t>
      </w:r>
      <w:r w:rsidR="00BF53C1" w:rsidRPr="00AC5416">
        <w:rPr>
          <w:rFonts w:ascii="Times New Roman" w:eastAsia="Calibri" w:hAnsi="Times New Roman" w:cs="Times New Roman"/>
          <w:sz w:val="24"/>
          <w:szCs w:val="24"/>
          <w:lang w:eastAsia="hr-HR"/>
        </w:rPr>
        <w:t>/</w:t>
      </w:r>
      <w:r w:rsidR="00607AFB"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lang w:eastAsia="hr-HR"/>
        </w:rPr>
        <w:t xml:space="preserve"> može zahtijevati dostavu dodatnih informacija o </w:t>
      </w:r>
      <w:r w:rsidR="00AF3C22" w:rsidRPr="00AC5416">
        <w:rPr>
          <w:rFonts w:ascii="Times New Roman" w:eastAsia="Calibri" w:hAnsi="Times New Roman" w:cs="Times New Roman"/>
          <w:sz w:val="24"/>
          <w:szCs w:val="24"/>
          <w:lang w:eastAsia="hr-HR"/>
        </w:rPr>
        <w:t>operaciji</w:t>
      </w:r>
      <w:r w:rsidRPr="00AC5416">
        <w:rPr>
          <w:rFonts w:ascii="Times New Roman" w:eastAsia="Calibri" w:hAnsi="Times New Roman" w:cs="Times New Roman"/>
          <w:sz w:val="24"/>
          <w:szCs w:val="24"/>
          <w:lang w:eastAsia="hr-HR"/>
        </w:rPr>
        <w:t xml:space="preserve">, Korisniku, trajnosti, održivosti, rezultatima i pokazateljima napretka </w:t>
      </w:r>
      <w:r w:rsidR="00AF3C22"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w:t>
      </w:r>
    </w:p>
    <w:p w14:paraId="2D47E71B"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lastRenderedPageBreak/>
        <w:t xml:space="preserve">8.3. Osim </w:t>
      </w:r>
      <w:r w:rsidR="00AF3C22" w:rsidRPr="00AC5416">
        <w:rPr>
          <w:rFonts w:ascii="Times New Roman" w:eastAsia="Calibri" w:hAnsi="Times New Roman" w:cs="Times New Roman"/>
          <w:sz w:val="24"/>
          <w:szCs w:val="24"/>
          <w:lang w:eastAsia="hr-HR"/>
        </w:rPr>
        <w:t>tijelima SUK-a za FSEU</w:t>
      </w:r>
      <w:r w:rsidRPr="00AC5416">
        <w:rPr>
          <w:rFonts w:ascii="Times New Roman" w:eastAsia="Calibri" w:hAnsi="Times New Roman" w:cs="Times New Roman"/>
          <w:sz w:val="24"/>
          <w:szCs w:val="24"/>
          <w:lang w:eastAsia="hr-HR"/>
        </w:rPr>
        <w:t xml:space="preserve">, Korisnik mora omogućiti pristup svim podatcima, informacijama i dokumentaciji vezanim uz </w:t>
      </w:r>
      <w:r w:rsidR="0061102D" w:rsidRPr="00AC5416">
        <w:rPr>
          <w:rFonts w:ascii="Times New Roman" w:eastAsia="Calibri" w:hAnsi="Times New Roman" w:cs="Times New Roman"/>
          <w:sz w:val="24"/>
          <w:szCs w:val="24"/>
          <w:lang w:eastAsia="hr-HR"/>
        </w:rPr>
        <w:t>operaciju</w:t>
      </w:r>
      <w:r w:rsidRPr="00AC5416">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sidRPr="00AC5416">
        <w:rPr>
          <w:rFonts w:ascii="Times New Roman" w:eastAsia="Calibri" w:hAnsi="Times New Roman" w:cs="Times New Roman"/>
          <w:sz w:val="24"/>
          <w:szCs w:val="24"/>
          <w:lang w:eastAsia="hr-HR"/>
        </w:rPr>
        <w:t>.</w:t>
      </w:r>
    </w:p>
    <w:p w14:paraId="6D85AAA4"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AC5416" w:rsidRDefault="00912019" w:rsidP="00663B1F">
      <w:pPr>
        <w:pStyle w:val="Naslov2"/>
      </w:pPr>
      <w:bookmarkStart w:id="20" w:name="_Toc61948930"/>
      <w:r w:rsidRPr="00AC5416">
        <w:t>Informiranje</w:t>
      </w:r>
      <w:r w:rsidR="00392271" w:rsidRPr="00AC5416">
        <w:t xml:space="preserve"> </w:t>
      </w:r>
      <w:bookmarkEnd w:id="20"/>
    </w:p>
    <w:p w14:paraId="1C67D23E" w14:textId="77777777" w:rsidR="00912019" w:rsidRPr="00AC5416"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AC5416" w:rsidRDefault="00912019" w:rsidP="00912019">
      <w:pPr>
        <w:spacing w:after="0" w:line="240" w:lineRule="auto"/>
        <w:jc w:val="center"/>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Članak 9.</w:t>
      </w:r>
    </w:p>
    <w:p w14:paraId="59A79E83"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9.1. Korisnik </w:t>
      </w:r>
      <w:r w:rsidR="00392271" w:rsidRPr="00AC5416">
        <w:rPr>
          <w:rFonts w:ascii="Times New Roman" w:eastAsia="Calibri" w:hAnsi="Times New Roman" w:cs="Times New Roman"/>
          <w:sz w:val="24"/>
          <w:szCs w:val="24"/>
          <w:lang w:eastAsia="hr-HR"/>
        </w:rPr>
        <w:t>poduzima</w:t>
      </w:r>
      <w:r w:rsidRPr="00AC5416">
        <w:rPr>
          <w:rFonts w:ascii="Times New Roman" w:eastAsia="Calibri" w:hAnsi="Times New Roman" w:cs="Times New Roman"/>
          <w:sz w:val="24"/>
          <w:szCs w:val="24"/>
          <w:lang w:eastAsia="hr-HR"/>
        </w:rPr>
        <w:t xml:space="preserve"> mjere u svrhu osiguravanja informiranja činjenice da EU sufinancira </w:t>
      </w:r>
      <w:r w:rsidR="0061102D" w:rsidRPr="00AC5416">
        <w:rPr>
          <w:rFonts w:ascii="Times New Roman" w:eastAsia="Calibri" w:hAnsi="Times New Roman" w:cs="Times New Roman"/>
          <w:sz w:val="24"/>
          <w:szCs w:val="24"/>
          <w:lang w:eastAsia="hr-HR"/>
        </w:rPr>
        <w:t>operaciju</w:t>
      </w:r>
      <w:r w:rsidRPr="00AC5416">
        <w:rPr>
          <w:rFonts w:ascii="Times New Roman" w:eastAsia="Calibri" w:hAnsi="Times New Roman" w:cs="Times New Roman"/>
          <w:sz w:val="24"/>
          <w:szCs w:val="24"/>
          <w:lang w:eastAsia="hr-HR"/>
        </w:rPr>
        <w:t>. Mjer</w:t>
      </w:r>
      <w:r w:rsidR="00392271" w:rsidRPr="00AC5416">
        <w:rPr>
          <w:rFonts w:ascii="Times New Roman" w:eastAsia="Calibri" w:hAnsi="Times New Roman" w:cs="Times New Roman"/>
          <w:sz w:val="24"/>
          <w:szCs w:val="24"/>
          <w:lang w:eastAsia="hr-HR"/>
        </w:rPr>
        <w:t xml:space="preserve">e informiranja odnose se na </w:t>
      </w:r>
      <w:r w:rsidR="008C1752" w:rsidRPr="00AC5416">
        <w:rPr>
          <w:rFonts w:ascii="Times New Roman" w:eastAsia="Calibri" w:hAnsi="Times New Roman" w:cs="Times New Roman"/>
          <w:sz w:val="24"/>
          <w:szCs w:val="24"/>
          <w:lang w:eastAsia="hr-HR"/>
        </w:rPr>
        <w:t xml:space="preserve">osiguravanje ploče s natpisom na kojoj se ističe da se </w:t>
      </w:r>
      <w:r w:rsidR="0061102D" w:rsidRPr="00AC5416">
        <w:rPr>
          <w:rFonts w:ascii="Times New Roman" w:eastAsia="Calibri" w:hAnsi="Times New Roman" w:cs="Times New Roman"/>
          <w:sz w:val="24"/>
          <w:szCs w:val="24"/>
          <w:lang w:eastAsia="hr-HR"/>
        </w:rPr>
        <w:t>operacija</w:t>
      </w:r>
      <w:r w:rsidR="008C1752" w:rsidRPr="00AC5416">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0CC0C231" w14:textId="1186D83D"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9.2. Korisnik mora izvijestiti </w:t>
      </w:r>
      <w:r w:rsidR="00BF53C1"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42E5570B" w14:textId="7C867BF4"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9.</w:t>
      </w:r>
      <w:r w:rsidR="008C1752" w:rsidRPr="00AC5416">
        <w:rPr>
          <w:rFonts w:ascii="Times New Roman" w:eastAsia="Calibri" w:hAnsi="Times New Roman" w:cs="Times New Roman"/>
          <w:sz w:val="24"/>
          <w:szCs w:val="24"/>
          <w:lang w:eastAsia="hr-HR"/>
        </w:rPr>
        <w:t>3</w:t>
      </w:r>
      <w:r w:rsidRPr="00AC5416">
        <w:rPr>
          <w:rFonts w:ascii="Times New Roman" w:eastAsia="Calibri" w:hAnsi="Times New Roman" w:cs="Times New Roman"/>
          <w:sz w:val="24"/>
          <w:szCs w:val="24"/>
          <w:lang w:eastAsia="hr-HR"/>
        </w:rPr>
        <w:t xml:space="preserve">. Korisnik se obvezuje odazvati na poziv </w:t>
      </w:r>
      <w:r w:rsidR="008C1752" w:rsidRPr="00AC5416">
        <w:rPr>
          <w:rFonts w:ascii="Times New Roman" w:eastAsia="Calibri" w:hAnsi="Times New Roman" w:cs="Times New Roman"/>
          <w:sz w:val="24"/>
          <w:szCs w:val="24"/>
          <w:lang w:eastAsia="hr-HR"/>
        </w:rPr>
        <w:t>NKT/</w:t>
      </w:r>
      <w:r w:rsidR="00BF53C1" w:rsidRPr="00AC5416">
        <w:rPr>
          <w:rFonts w:ascii="Times New Roman" w:eastAsia="Calibri" w:hAnsi="Times New Roman" w:cs="Times New Roman"/>
          <w:sz w:val="24"/>
          <w:szCs w:val="24"/>
          <w:lang w:eastAsia="hr-HR"/>
        </w:rPr>
        <w:t xml:space="preserve">TOPFD </w:t>
      </w:r>
      <w:r w:rsidRPr="00AC5416">
        <w:rPr>
          <w:rFonts w:ascii="Times New Roman" w:eastAsia="Calibri" w:hAnsi="Times New Roman" w:cs="Times New Roman"/>
          <w:sz w:val="24"/>
          <w:szCs w:val="24"/>
          <w:lang w:eastAsia="hr-HR"/>
        </w:rPr>
        <w:t xml:space="preserve">za sudjelovanjem na organiziranim događajima informiranja i vidljivosti. </w:t>
      </w:r>
      <w:r w:rsidR="008C1752" w:rsidRPr="00AC5416">
        <w:rPr>
          <w:rFonts w:ascii="Times New Roman" w:eastAsia="Calibri" w:hAnsi="Times New Roman" w:cs="Times New Roman"/>
          <w:sz w:val="24"/>
          <w:szCs w:val="24"/>
          <w:lang w:eastAsia="hr-HR"/>
        </w:rPr>
        <w:t>NKT/</w:t>
      </w:r>
      <w:r w:rsidR="00BF53C1" w:rsidRPr="00AC5416">
        <w:rPr>
          <w:rFonts w:ascii="Times New Roman" w:eastAsia="Calibri" w:hAnsi="Times New Roman" w:cs="Times New Roman"/>
          <w:sz w:val="24"/>
          <w:szCs w:val="24"/>
          <w:lang w:eastAsia="hr-HR"/>
        </w:rPr>
        <w:t xml:space="preserve">TOPFD </w:t>
      </w:r>
      <w:r w:rsidRPr="00AC5416">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AC5416"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AC5416"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AC5416" w:rsidRDefault="00912019" w:rsidP="00663B1F">
      <w:pPr>
        <w:pStyle w:val="Naslov1"/>
      </w:pPr>
      <w:bookmarkStart w:id="21" w:name="_Toc61948931"/>
      <w:r w:rsidRPr="00AC5416">
        <w:t xml:space="preserve">RAZDOBLJE PROVEDBE </w:t>
      </w:r>
      <w:r w:rsidR="0061102D" w:rsidRPr="00AC5416">
        <w:t xml:space="preserve">OPERACIJE </w:t>
      </w:r>
      <w:r w:rsidRPr="00AC5416">
        <w:t>I ODGODA PROVEDBE</w:t>
      </w:r>
      <w:bookmarkEnd w:id="21"/>
    </w:p>
    <w:p w14:paraId="4570BB52" w14:textId="094FBD53" w:rsidR="00912019" w:rsidRPr="00AC5416" w:rsidRDefault="00912019" w:rsidP="00663B1F">
      <w:pPr>
        <w:pStyle w:val="Naslov2"/>
      </w:pPr>
      <w:bookmarkStart w:id="22" w:name="_Toc61948932"/>
      <w:r w:rsidRPr="00AC5416">
        <w:t xml:space="preserve">Razdoblje provedbe </w:t>
      </w:r>
      <w:r w:rsidR="0061102D" w:rsidRPr="00AC5416">
        <w:t>operacije</w:t>
      </w:r>
      <w:bookmarkEnd w:id="22"/>
    </w:p>
    <w:p w14:paraId="10CF1986" w14:textId="294190E5" w:rsidR="00912019" w:rsidRPr="00AC5416" w:rsidRDefault="00912019" w:rsidP="00912019">
      <w:pPr>
        <w:spacing w:after="200" w:line="240" w:lineRule="auto"/>
        <w:jc w:val="center"/>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Članak 1</w:t>
      </w:r>
      <w:r w:rsidR="00B45CC9" w:rsidRPr="00AC5416">
        <w:rPr>
          <w:rFonts w:ascii="Times New Roman" w:eastAsia="Calibri" w:hAnsi="Times New Roman" w:cs="Times New Roman"/>
          <w:sz w:val="24"/>
          <w:szCs w:val="24"/>
          <w:lang w:eastAsia="hr-HR"/>
        </w:rPr>
        <w:t>0</w:t>
      </w:r>
      <w:r w:rsidRPr="00AC5416">
        <w:rPr>
          <w:rFonts w:ascii="Times New Roman" w:eastAsia="Calibri" w:hAnsi="Times New Roman" w:cs="Times New Roman"/>
          <w:sz w:val="24"/>
          <w:szCs w:val="24"/>
          <w:lang w:eastAsia="hr-HR"/>
        </w:rPr>
        <w:t>.</w:t>
      </w:r>
    </w:p>
    <w:p w14:paraId="7412F042" w14:textId="2F933C63"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w:t>
      </w:r>
      <w:r w:rsidR="008D5AF5" w:rsidRPr="00AC5416">
        <w:rPr>
          <w:rFonts w:ascii="Times New Roman" w:eastAsia="Calibri" w:hAnsi="Times New Roman" w:cs="Times New Roman"/>
          <w:sz w:val="24"/>
          <w:szCs w:val="24"/>
          <w:lang w:eastAsia="hr-HR"/>
        </w:rPr>
        <w:t>0</w:t>
      </w:r>
      <w:r w:rsidRPr="00AC5416">
        <w:rPr>
          <w:rFonts w:ascii="Times New Roman" w:eastAsia="Calibri" w:hAnsi="Times New Roman" w:cs="Times New Roman"/>
          <w:sz w:val="24"/>
          <w:szCs w:val="24"/>
          <w:lang w:eastAsia="hr-HR"/>
        </w:rPr>
        <w:t xml:space="preserve">.1. Razdoblje provedbe </w:t>
      </w:r>
      <w:r w:rsidR="0061102D"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navedeno je u Ugovoru. </w:t>
      </w:r>
      <w:r w:rsidR="0061102D" w:rsidRPr="00AC5416">
        <w:rPr>
          <w:rFonts w:ascii="Times New Roman" w:eastAsia="Calibri" w:hAnsi="Times New Roman" w:cs="Times New Roman"/>
          <w:sz w:val="24"/>
          <w:szCs w:val="24"/>
          <w:lang w:eastAsia="hr-HR"/>
        </w:rPr>
        <w:t>Operacija</w:t>
      </w:r>
      <w:r w:rsidRPr="00AC5416">
        <w:rPr>
          <w:rFonts w:ascii="Times New Roman" w:eastAsia="Calibri" w:hAnsi="Times New Roman" w:cs="Times New Roman"/>
          <w:sz w:val="24"/>
          <w:szCs w:val="24"/>
          <w:lang w:eastAsia="hr-HR"/>
        </w:rPr>
        <w:t xml:space="preserve"> mora biti završen</w:t>
      </w:r>
      <w:r w:rsidR="003B088D" w:rsidRPr="00AC5416">
        <w:rPr>
          <w:rFonts w:ascii="Times New Roman" w:eastAsia="Calibri" w:hAnsi="Times New Roman" w:cs="Times New Roman"/>
          <w:sz w:val="24"/>
          <w:szCs w:val="24"/>
          <w:lang w:eastAsia="hr-HR"/>
        </w:rPr>
        <w:t>a</w:t>
      </w:r>
      <w:r w:rsidRPr="006D533C">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sidRPr="006D533C">
        <w:rPr>
          <w:rFonts w:ascii="Times New Roman" w:eastAsia="Calibri" w:hAnsi="Times New Roman" w:cs="Times New Roman"/>
          <w:sz w:val="24"/>
          <w:szCs w:val="24"/>
          <w:lang w:eastAsia="hr-HR"/>
        </w:rPr>
        <w:t>do u Ugovoru utvrđenog roka</w:t>
      </w:r>
      <w:r w:rsidRPr="003C74B4">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sidRPr="003C74B4">
        <w:rPr>
          <w:rFonts w:ascii="Times New Roman" w:eastAsia="Calibri" w:hAnsi="Times New Roman" w:cs="Times New Roman"/>
          <w:sz w:val="24"/>
          <w:szCs w:val="24"/>
          <w:lang w:eastAsia="hr-HR"/>
        </w:rPr>
        <w:t xml:space="preserve"> operacije</w:t>
      </w:r>
      <w:r w:rsidRPr="003C74B4">
        <w:rPr>
          <w:rFonts w:ascii="Times New Roman" w:eastAsia="Calibri" w:hAnsi="Times New Roman" w:cs="Times New Roman"/>
          <w:sz w:val="24"/>
          <w:szCs w:val="24"/>
          <w:lang w:eastAsia="hr-HR"/>
        </w:rPr>
        <w:t>, kao npr. dozvole, suglasnosti i sl., ako je tako propisano pozivom na dodjelu bespovratnih</w:t>
      </w:r>
      <w:r w:rsidR="008D5AF5" w:rsidRPr="003C74B4">
        <w:rPr>
          <w:rFonts w:ascii="Times New Roman" w:eastAsia="Calibri" w:hAnsi="Times New Roman" w:cs="Times New Roman"/>
          <w:sz w:val="24"/>
          <w:szCs w:val="24"/>
          <w:lang w:eastAsia="hr-HR"/>
        </w:rPr>
        <w:t xml:space="preserve"> financijskih</w:t>
      </w:r>
      <w:r w:rsidRPr="003C74B4">
        <w:rPr>
          <w:rFonts w:ascii="Times New Roman" w:eastAsia="Calibri" w:hAnsi="Times New Roman" w:cs="Times New Roman"/>
          <w:sz w:val="24"/>
          <w:szCs w:val="24"/>
          <w:lang w:eastAsia="hr-HR"/>
        </w:rPr>
        <w:t xml:space="preserve"> sredstava.</w:t>
      </w:r>
    </w:p>
    <w:p w14:paraId="1598183A"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8D5AF5"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 xml:space="preserve">.2. Korisnik mora bez odgađanja obavijestiti </w:t>
      </w:r>
      <w:r w:rsidR="00DD103A"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o svim okolnostima koje ugrožavaju ili bi mogle ugroziti provedbu </w:t>
      </w:r>
      <w:r w:rsidR="008D5AF5" w:rsidRPr="003C74B4">
        <w:rPr>
          <w:rFonts w:ascii="Times New Roman" w:eastAsia="Calibri" w:hAnsi="Times New Roman" w:cs="Times New Roman"/>
          <w:sz w:val="24"/>
          <w:szCs w:val="24"/>
          <w:lang w:eastAsia="hr-HR"/>
        </w:rPr>
        <w:t>operacije</w:t>
      </w:r>
      <w:r w:rsidRPr="003C74B4">
        <w:rPr>
          <w:rFonts w:ascii="Times New Roman" w:eastAsia="Calibri" w:hAnsi="Times New Roman" w:cs="Times New Roman"/>
          <w:sz w:val="24"/>
          <w:szCs w:val="24"/>
          <w:lang w:eastAsia="hr-HR"/>
        </w:rPr>
        <w:t xml:space="preserve"> ili uzrokovati kašnjenje u provedbi. </w:t>
      </w:r>
    </w:p>
    <w:p w14:paraId="47950862"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8D5AF5"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w:t>
      </w:r>
      <w:r w:rsidR="008D5AF5"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Nastanak okolnosti iz stavka 1</w:t>
      </w:r>
      <w:r w:rsidR="008D5AF5"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w:t>
      </w:r>
      <w:r w:rsidR="008D5AF5"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8D5AF5"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w:t>
      </w:r>
      <w:r w:rsidR="008D5AF5"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U slučaj</w:t>
      </w:r>
      <w:r w:rsidR="008D5AF5" w:rsidRPr="003C74B4">
        <w:rPr>
          <w:rFonts w:ascii="Times New Roman" w:eastAsia="Calibri" w:hAnsi="Times New Roman" w:cs="Times New Roman"/>
          <w:sz w:val="24"/>
          <w:szCs w:val="24"/>
          <w:lang w:eastAsia="hr-HR"/>
        </w:rPr>
        <w:t>u</w:t>
      </w:r>
      <w:r w:rsidRPr="003C74B4">
        <w:rPr>
          <w:rFonts w:ascii="Times New Roman" w:eastAsia="Calibri" w:hAnsi="Times New Roman" w:cs="Times New Roman"/>
          <w:sz w:val="24"/>
          <w:szCs w:val="24"/>
          <w:lang w:eastAsia="hr-HR"/>
        </w:rPr>
        <w:t xml:space="preserve"> </w:t>
      </w:r>
      <w:r w:rsidR="008D5AF5" w:rsidRPr="003C74B4">
        <w:rPr>
          <w:rFonts w:ascii="Times New Roman" w:eastAsia="Calibri" w:hAnsi="Times New Roman" w:cs="Times New Roman"/>
          <w:sz w:val="24"/>
          <w:szCs w:val="24"/>
          <w:lang w:eastAsia="hr-HR"/>
        </w:rPr>
        <w:t>iz</w:t>
      </w:r>
      <w:r w:rsidRPr="003C74B4">
        <w:rPr>
          <w:rFonts w:ascii="Times New Roman" w:eastAsia="Calibri" w:hAnsi="Times New Roman" w:cs="Times New Roman"/>
          <w:sz w:val="24"/>
          <w:szCs w:val="24"/>
          <w:lang w:eastAsia="hr-HR"/>
        </w:rPr>
        <w:t xml:space="preserve"> stav</w:t>
      </w:r>
      <w:r w:rsidR="008D5AF5" w:rsidRPr="003C74B4">
        <w:rPr>
          <w:rFonts w:ascii="Times New Roman" w:eastAsia="Calibri" w:hAnsi="Times New Roman" w:cs="Times New Roman"/>
          <w:sz w:val="24"/>
          <w:szCs w:val="24"/>
          <w:lang w:eastAsia="hr-HR"/>
        </w:rPr>
        <w:t>ka</w:t>
      </w:r>
      <w:r w:rsidRPr="003C74B4">
        <w:rPr>
          <w:rFonts w:ascii="Times New Roman" w:eastAsia="Calibri" w:hAnsi="Times New Roman" w:cs="Times New Roman"/>
          <w:sz w:val="24"/>
          <w:szCs w:val="24"/>
          <w:lang w:eastAsia="hr-HR"/>
        </w:rPr>
        <w:t xml:space="preserve"> </w:t>
      </w:r>
      <w:r w:rsidR="008D5AF5" w:rsidRPr="003C74B4">
        <w:rPr>
          <w:rFonts w:ascii="Times New Roman" w:eastAsia="Calibri" w:hAnsi="Times New Roman" w:cs="Times New Roman"/>
          <w:sz w:val="24"/>
          <w:szCs w:val="24"/>
          <w:lang w:eastAsia="hr-HR"/>
        </w:rPr>
        <w:t>10.2</w:t>
      </w:r>
      <w:r w:rsidRPr="003C74B4">
        <w:rPr>
          <w:rFonts w:ascii="Times New Roman" w:eastAsia="Calibri" w:hAnsi="Times New Roman" w:cs="Times New Roman"/>
          <w:sz w:val="24"/>
          <w:szCs w:val="24"/>
          <w:lang w:eastAsia="hr-HR"/>
        </w:rPr>
        <w:t xml:space="preserve"> ovoga članka, </w:t>
      </w:r>
      <w:r w:rsidR="00B43EC3"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3C74B4" w:rsidRDefault="0061102D"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lastRenderedPageBreak/>
        <w:t>10.5</w:t>
      </w:r>
      <w:r w:rsidR="00912019" w:rsidRPr="003C74B4">
        <w:rPr>
          <w:rFonts w:ascii="Times New Roman" w:eastAsia="Calibri" w:hAnsi="Times New Roman" w:cs="Times New Roman"/>
          <w:sz w:val="24"/>
          <w:szCs w:val="24"/>
          <w:lang w:eastAsia="hr-HR"/>
        </w:rPr>
        <w:t xml:space="preserve"> Ako okolnosti iz ovoga članka zahtijevaju produljenje razdoblja provedbe </w:t>
      </w:r>
      <w:r w:rsidRPr="003C74B4">
        <w:rPr>
          <w:rFonts w:ascii="Times New Roman" w:eastAsia="Calibri" w:hAnsi="Times New Roman" w:cs="Times New Roman"/>
          <w:sz w:val="24"/>
          <w:szCs w:val="24"/>
          <w:lang w:eastAsia="hr-HR"/>
        </w:rPr>
        <w:t>operacije</w:t>
      </w:r>
      <w:r w:rsidR="00912019" w:rsidRPr="003C74B4">
        <w:rPr>
          <w:rFonts w:ascii="Times New Roman" w:eastAsia="Calibri" w:hAnsi="Times New Roman" w:cs="Times New Roman"/>
          <w:sz w:val="24"/>
          <w:szCs w:val="24"/>
          <w:lang w:eastAsia="hr-HR"/>
        </w:rPr>
        <w:t xml:space="preserve"> te ako se na temelju odluke</w:t>
      </w:r>
      <w:r w:rsidRPr="003C74B4">
        <w:rPr>
          <w:rFonts w:ascii="Times New Roman" w:eastAsia="Calibri" w:hAnsi="Times New Roman" w:cs="Times New Roman"/>
          <w:sz w:val="24"/>
          <w:szCs w:val="24"/>
          <w:lang w:eastAsia="hr-HR"/>
        </w:rPr>
        <w:t xml:space="preserve"> i zaključka TOPFD o tome da se </w:t>
      </w:r>
      <w:r w:rsidR="00912019" w:rsidRPr="003C74B4">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3C74B4"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3C74B4"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3C74B4" w:rsidRDefault="00912019" w:rsidP="00663B1F">
      <w:pPr>
        <w:pStyle w:val="Naslov2"/>
      </w:pPr>
      <w:bookmarkStart w:id="23" w:name="_Toc61948933"/>
      <w:bookmarkStart w:id="24" w:name="_Hlk52199112"/>
      <w:r w:rsidRPr="003C74B4">
        <w:t xml:space="preserve">Odgoda provedbe </w:t>
      </w:r>
      <w:r w:rsidR="0061102D" w:rsidRPr="003C74B4">
        <w:t>operacije</w:t>
      </w:r>
      <w:r w:rsidRPr="003C74B4">
        <w:t xml:space="preserve"> uslijed nastupa nepredvidivih okolnosti</w:t>
      </w:r>
      <w:bookmarkEnd w:id="23"/>
    </w:p>
    <w:bookmarkEnd w:id="24"/>
    <w:p w14:paraId="03EBE2B5" w14:textId="77777777" w:rsidR="00912019" w:rsidRPr="003C74B4"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3C74B4"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1</w:t>
      </w:r>
      <w:r w:rsidR="0061102D"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w:t>
      </w:r>
    </w:p>
    <w:p w14:paraId="3A16004C"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1102D"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1102D"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 xml:space="preserve">.2. </w:t>
      </w:r>
      <w:r w:rsidR="00111BB0"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3C74B4"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3C74B4" w:rsidRDefault="00912019" w:rsidP="00663B1F">
      <w:pPr>
        <w:pStyle w:val="Naslov1"/>
      </w:pPr>
      <w:bookmarkStart w:id="25" w:name="_Toc61948934"/>
      <w:r w:rsidRPr="003C74B4">
        <w:t>PLAĆANJA</w:t>
      </w:r>
      <w:bookmarkEnd w:id="25"/>
    </w:p>
    <w:p w14:paraId="72DBE6F3"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3C74B4" w:rsidRDefault="00912019" w:rsidP="00663B1F">
      <w:pPr>
        <w:pStyle w:val="Naslov2"/>
      </w:pPr>
      <w:bookmarkStart w:id="26" w:name="_Toc61948935"/>
      <w:r w:rsidRPr="003C74B4">
        <w:t>Prihvatljivi troškovi</w:t>
      </w:r>
      <w:bookmarkEnd w:id="26"/>
    </w:p>
    <w:p w14:paraId="731C1A3D" w14:textId="77777777" w:rsidR="00912019" w:rsidRPr="003C74B4"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1</w:t>
      </w:r>
      <w:r w:rsidR="000628D3"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xml:space="preserve">. </w:t>
      </w:r>
    </w:p>
    <w:p w14:paraId="3FE31500"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5A97AEB" w14:textId="25D84CDA"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0628D3"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C92245" w:rsidRPr="003C74B4">
        <w:rPr>
          <w:rFonts w:ascii="Times New Roman" w:eastAsia="Calibri" w:hAnsi="Times New Roman" w:cs="Times New Roman"/>
          <w:sz w:val="24"/>
          <w:szCs w:val="24"/>
          <w:lang w:eastAsia="hr-HR"/>
        </w:rPr>
        <w:t>TOPFD</w:t>
      </w:r>
      <w:r w:rsidR="0061102D" w:rsidRPr="003C74B4">
        <w:rPr>
          <w:rFonts w:ascii="Times New Roman" w:eastAsia="Calibri" w:hAnsi="Times New Roman" w:cs="Times New Roman"/>
          <w:sz w:val="24"/>
          <w:szCs w:val="24"/>
          <w:lang w:eastAsia="hr-HR"/>
        </w:rPr>
        <w:t xml:space="preserve">, koji </w:t>
      </w:r>
      <w:r w:rsidRPr="003C74B4">
        <w:rPr>
          <w:rFonts w:ascii="Times New Roman" w:eastAsia="Calibri" w:hAnsi="Times New Roman" w:cs="Times New Roman"/>
          <w:sz w:val="24"/>
          <w:szCs w:val="24"/>
          <w:lang w:eastAsia="hr-HR"/>
        </w:rPr>
        <w:t>potvrđuje prihvatljivost troškova</w:t>
      </w:r>
      <w:r w:rsidR="0061102D" w:rsidRPr="003C74B4">
        <w:rPr>
          <w:rFonts w:ascii="Times New Roman" w:eastAsia="Calibri" w:hAnsi="Times New Roman" w:cs="Times New Roman"/>
          <w:sz w:val="24"/>
          <w:szCs w:val="24"/>
          <w:lang w:eastAsia="hr-HR"/>
        </w:rPr>
        <w:t xml:space="preserve"> provjerom</w:t>
      </w:r>
      <w:r w:rsidRPr="003C74B4">
        <w:rPr>
          <w:rFonts w:ascii="Times New Roman" w:eastAsia="Calibri" w:hAnsi="Times New Roman" w:cs="Times New Roman"/>
          <w:sz w:val="24"/>
          <w:szCs w:val="24"/>
          <w:lang w:eastAsia="hr-HR"/>
        </w:rPr>
        <w:t xml:space="preserve"> odgovaraju</w:t>
      </w:r>
      <w:r w:rsidR="0061102D" w:rsidRPr="003C74B4">
        <w:rPr>
          <w:rFonts w:ascii="Times New Roman" w:eastAsia="Calibri" w:hAnsi="Times New Roman" w:cs="Times New Roman"/>
          <w:sz w:val="24"/>
          <w:szCs w:val="24"/>
          <w:lang w:eastAsia="hr-HR"/>
        </w:rPr>
        <w:t xml:space="preserve"> li</w:t>
      </w:r>
      <w:r w:rsidRPr="003C74B4">
        <w:rPr>
          <w:rFonts w:ascii="Times New Roman" w:eastAsia="Calibri" w:hAnsi="Times New Roman" w:cs="Times New Roman"/>
          <w:sz w:val="24"/>
          <w:szCs w:val="24"/>
          <w:lang w:eastAsia="hr-HR"/>
        </w:rPr>
        <w:t xml:space="preserve"> zahtjevima određenima Ugovorom i/ili</w:t>
      </w:r>
      <w:r w:rsidR="000628D3" w:rsidRPr="003C74B4">
        <w:rPr>
          <w:rFonts w:ascii="Times New Roman" w:eastAsia="Calibri" w:hAnsi="Times New Roman" w:cs="Times New Roman"/>
          <w:sz w:val="24"/>
          <w:szCs w:val="24"/>
          <w:lang w:eastAsia="hr-HR"/>
        </w:rPr>
        <w:t>,</w:t>
      </w:r>
      <w:r w:rsidRPr="003C74B4">
        <w:rPr>
          <w:rFonts w:ascii="Times New Roman" w:eastAsia="Calibri" w:hAnsi="Times New Roman" w:cs="Times New Roman"/>
          <w:sz w:val="24"/>
          <w:szCs w:val="24"/>
          <w:lang w:eastAsia="hr-HR"/>
        </w:rPr>
        <w:t xml:space="preserve"> primjenjivim propisima</w:t>
      </w:r>
      <w:r w:rsidR="000628D3" w:rsidRPr="003C74B4">
        <w:rPr>
          <w:rFonts w:ascii="Times New Roman" w:eastAsia="Calibri" w:hAnsi="Times New Roman" w:cs="Times New Roman"/>
          <w:sz w:val="24"/>
          <w:szCs w:val="24"/>
          <w:lang w:eastAsia="hr-HR"/>
        </w:rPr>
        <w:t xml:space="preserve"> i/ili pozivom na dodjelu bespovratnih financijskih sredstava</w:t>
      </w:r>
      <w:r w:rsidRPr="003C74B4">
        <w:rPr>
          <w:rFonts w:ascii="Times New Roman" w:eastAsia="Calibri" w:hAnsi="Times New Roman" w:cs="Times New Roman"/>
          <w:sz w:val="24"/>
          <w:szCs w:val="24"/>
          <w:lang w:eastAsia="hr-HR"/>
        </w:rPr>
        <w:t>.</w:t>
      </w:r>
    </w:p>
    <w:p w14:paraId="14A985BA" w14:textId="77777777" w:rsidR="000628D3" w:rsidRPr="003C74B4" w:rsidRDefault="000628D3" w:rsidP="00912019">
      <w:pPr>
        <w:spacing w:after="0" w:line="240" w:lineRule="auto"/>
        <w:jc w:val="both"/>
        <w:rPr>
          <w:rFonts w:ascii="Times New Roman" w:eastAsia="Calibri" w:hAnsi="Times New Roman" w:cs="Times New Roman"/>
          <w:sz w:val="24"/>
          <w:szCs w:val="24"/>
          <w:lang w:eastAsia="hr-HR"/>
        </w:rPr>
      </w:pPr>
    </w:p>
    <w:p w14:paraId="379BCB19" w14:textId="7608FF3D" w:rsidR="00912019" w:rsidRPr="00996B7D"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D5B6F"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w:t>
      </w:r>
      <w:r w:rsidR="006D5B6F"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Neprihvatljive troškove</w:t>
      </w:r>
      <w:r w:rsidR="000628D3" w:rsidRPr="003C74B4">
        <w:rPr>
          <w:rFonts w:ascii="Times New Roman" w:eastAsia="Calibri" w:hAnsi="Times New Roman" w:cs="Times New Roman"/>
          <w:sz w:val="24"/>
          <w:szCs w:val="24"/>
          <w:lang w:eastAsia="hr-HR"/>
        </w:rPr>
        <w:t xml:space="preserve"> operacije</w:t>
      </w:r>
      <w:r w:rsidRPr="003C74B4">
        <w:rPr>
          <w:rFonts w:ascii="Times New Roman" w:eastAsia="Calibri" w:hAnsi="Times New Roman" w:cs="Times New Roman"/>
          <w:sz w:val="24"/>
          <w:szCs w:val="24"/>
          <w:lang w:eastAsia="hr-HR"/>
        </w:rPr>
        <w:t xml:space="preserve"> snosi Korisnik. Korisnik snosi i prihvatljive troškove</w:t>
      </w:r>
      <w:r w:rsidR="000628D3" w:rsidRPr="003C74B4">
        <w:rPr>
          <w:rFonts w:ascii="Times New Roman" w:eastAsia="Calibri" w:hAnsi="Times New Roman" w:cs="Times New Roman"/>
          <w:sz w:val="24"/>
          <w:szCs w:val="24"/>
          <w:lang w:eastAsia="hr-HR"/>
        </w:rPr>
        <w:t xml:space="preserve"> operacije</w:t>
      </w:r>
      <w:r w:rsidRPr="003C74B4">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FC783C"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nisu potvrđeni kao prihvatljivi jer nisu u skladu s odredbama Ugovora i/ili primjenjivih propisa</w:t>
      </w:r>
      <w:r w:rsidR="000628D3" w:rsidRPr="003C74B4">
        <w:rPr>
          <w:rFonts w:ascii="Times New Roman" w:eastAsia="Calibri" w:hAnsi="Times New Roman" w:cs="Times New Roman"/>
          <w:sz w:val="24"/>
          <w:szCs w:val="24"/>
          <w:lang w:eastAsia="hr-HR"/>
        </w:rPr>
        <w:t>, i/ili pozivom na dodjelu bespovratnih financijskih sredstava,</w:t>
      </w:r>
      <w:r w:rsidRPr="00AC5416">
        <w:rPr>
          <w:rFonts w:ascii="Times New Roman" w:eastAsia="Calibri" w:hAnsi="Times New Roman" w:cs="Times New Roman"/>
          <w:lang w:eastAsia="hr-HR"/>
        </w:rPr>
        <w:t xml:space="preserve"> </w:t>
      </w:r>
      <w:r w:rsidRPr="00996B7D">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AC5416"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6D533C">
        <w:rPr>
          <w:rFonts w:ascii="Times New Roman" w:eastAsia="Calibri" w:hAnsi="Times New Roman" w:cs="Times New Roman"/>
          <w:sz w:val="24"/>
          <w:szCs w:val="24"/>
          <w:lang w:eastAsia="hr-HR"/>
        </w:rPr>
        <w:t>1</w:t>
      </w:r>
      <w:r w:rsidR="006D5B6F" w:rsidRPr="006D533C">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w:t>
      </w:r>
      <w:r w:rsidR="006D5B6F"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0401343" w14:textId="77777777" w:rsidR="008E4498" w:rsidRPr="003C74B4" w:rsidRDefault="008E4498" w:rsidP="00663B1F">
      <w:pPr>
        <w:pStyle w:val="Naslov2"/>
      </w:pPr>
      <w:bookmarkStart w:id="27" w:name="_Toc61948936"/>
    </w:p>
    <w:p w14:paraId="0C5AD669" w14:textId="4DCB6DCC" w:rsidR="00912019" w:rsidRPr="003C74B4" w:rsidRDefault="00912019" w:rsidP="00663B1F">
      <w:pPr>
        <w:pStyle w:val="Naslov2"/>
      </w:pPr>
      <w:r w:rsidRPr="003C74B4">
        <w:lastRenderedPageBreak/>
        <w:t>Izvješća</w:t>
      </w:r>
      <w:bookmarkEnd w:id="27"/>
    </w:p>
    <w:p w14:paraId="13E02B73"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1</w:t>
      </w:r>
      <w:r w:rsidR="006D5B6F"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xml:space="preserve">. </w:t>
      </w:r>
    </w:p>
    <w:p w14:paraId="192DC2E3"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B9A41D4" w14:textId="5234C244"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D5B6F"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xml:space="preserve">.1. Korisnik tijekom izvršavanja Ugovora podnosi </w:t>
      </w:r>
      <w:r w:rsidR="000C5E08" w:rsidRPr="003C74B4">
        <w:rPr>
          <w:rFonts w:ascii="Times New Roman" w:eastAsia="Calibri" w:hAnsi="Times New Roman" w:cs="Times New Roman"/>
          <w:sz w:val="24"/>
          <w:szCs w:val="24"/>
          <w:lang w:eastAsia="hr-HR"/>
        </w:rPr>
        <w:t>TOPFD-u</w:t>
      </w:r>
      <w:r w:rsidRPr="003C74B4">
        <w:rPr>
          <w:rFonts w:ascii="Times New Roman" w:eastAsia="Calibri" w:hAnsi="Times New Roman" w:cs="Times New Roman"/>
          <w:sz w:val="24"/>
          <w:szCs w:val="24"/>
          <w:lang w:eastAsia="hr-HR"/>
        </w:rPr>
        <w:t xml:space="preserve"> sljedeća izvješća: izvješća o napretku, završno izvješće o provedbi </w:t>
      </w:r>
      <w:r w:rsidR="006D5B6F" w:rsidRPr="003C74B4">
        <w:rPr>
          <w:rFonts w:ascii="Times New Roman" w:eastAsia="Calibri" w:hAnsi="Times New Roman" w:cs="Times New Roman"/>
          <w:sz w:val="24"/>
          <w:szCs w:val="24"/>
          <w:lang w:eastAsia="hr-HR"/>
        </w:rPr>
        <w:t>operacije</w:t>
      </w:r>
      <w:r w:rsidRPr="003C74B4">
        <w:rPr>
          <w:rFonts w:ascii="Times New Roman" w:eastAsia="Calibri" w:hAnsi="Times New Roman" w:cs="Times New Roman"/>
          <w:sz w:val="24"/>
          <w:szCs w:val="24"/>
          <w:lang w:eastAsia="hr-HR"/>
        </w:rPr>
        <w:t xml:space="preserve"> (u nastavku teksta: završno izvješće) te </w:t>
      </w:r>
      <w:r w:rsidRPr="003C74B4">
        <w:rPr>
          <w:rFonts w:ascii="Times New Roman" w:eastAsia="Calibri" w:hAnsi="Times New Roman" w:cs="Times New Roman"/>
          <w:sz w:val="24"/>
          <w:szCs w:val="24"/>
        </w:rPr>
        <w:t xml:space="preserve">izvješće nakon provedbe </w:t>
      </w:r>
      <w:r w:rsidR="00C27053" w:rsidRPr="003C74B4">
        <w:rPr>
          <w:rFonts w:ascii="Times New Roman" w:eastAsia="Calibri" w:hAnsi="Times New Roman" w:cs="Times New Roman"/>
          <w:sz w:val="24"/>
          <w:szCs w:val="24"/>
        </w:rPr>
        <w:t>operacije</w:t>
      </w:r>
      <w:r w:rsidR="006D5B6F" w:rsidRPr="003C74B4">
        <w:rPr>
          <w:rFonts w:ascii="Times New Roman" w:eastAsia="Calibri" w:hAnsi="Times New Roman" w:cs="Times New Roman"/>
          <w:sz w:val="24"/>
          <w:szCs w:val="24"/>
        </w:rPr>
        <w:t xml:space="preserve"> (ako je primjenjivo- prema pozivu na dodjelu bespovratnih financijskih sredstava)</w:t>
      </w:r>
      <w:r w:rsidRPr="003C74B4">
        <w:rPr>
          <w:rFonts w:ascii="Times New Roman" w:eastAsia="Calibri" w:hAnsi="Times New Roman" w:cs="Times New Roman"/>
          <w:sz w:val="24"/>
          <w:szCs w:val="24"/>
        </w:rPr>
        <w:t>.</w:t>
      </w:r>
      <w:r w:rsidRPr="003C74B4">
        <w:rPr>
          <w:rFonts w:ascii="Times New Roman" w:eastAsia="Calibri" w:hAnsi="Times New Roman" w:cs="Times New Roman"/>
          <w:sz w:val="24"/>
          <w:szCs w:val="24"/>
          <w:lang w:eastAsia="hr-HR"/>
        </w:rPr>
        <w:t xml:space="preserve"> Izvješće o napretku, završno izvješće i izvješće nakon provedbe </w:t>
      </w:r>
      <w:r w:rsidR="00C27053" w:rsidRPr="003C74B4">
        <w:rPr>
          <w:rFonts w:ascii="Times New Roman" w:eastAsia="Calibri" w:hAnsi="Times New Roman" w:cs="Times New Roman"/>
          <w:sz w:val="24"/>
          <w:szCs w:val="24"/>
        </w:rPr>
        <w:t>operacije</w:t>
      </w:r>
      <w:r w:rsidR="00C27053"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dostavljaju se na obrascu zahtjeva za nadoknadu sredstava koji </w:t>
      </w:r>
      <w:r w:rsidR="006D5B6F" w:rsidRPr="003C74B4">
        <w:rPr>
          <w:rFonts w:ascii="Times New Roman" w:eastAsia="Calibri" w:hAnsi="Times New Roman" w:cs="Times New Roman"/>
          <w:sz w:val="24"/>
          <w:szCs w:val="24"/>
          <w:lang w:eastAsia="hr-HR"/>
        </w:rPr>
        <w:t>je</w:t>
      </w:r>
      <w:r w:rsidRPr="003C74B4">
        <w:rPr>
          <w:rFonts w:ascii="Times New Roman" w:eastAsia="Calibri" w:hAnsi="Times New Roman" w:cs="Times New Roman"/>
          <w:sz w:val="24"/>
          <w:szCs w:val="24"/>
          <w:lang w:eastAsia="hr-HR"/>
        </w:rPr>
        <w:t xml:space="preserve"> Korisniku dostup</w:t>
      </w:r>
      <w:r w:rsidR="006D5B6F" w:rsidRPr="003C74B4">
        <w:rPr>
          <w:rFonts w:ascii="Times New Roman" w:eastAsia="Calibri" w:hAnsi="Times New Roman" w:cs="Times New Roman"/>
          <w:sz w:val="24"/>
          <w:szCs w:val="24"/>
          <w:lang w:eastAsia="hr-HR"/>
        </w:rPr>
        <w:t>an</w:t>
      </w:r>
      <w:r w:rsidRPr="003C74B4">
        <w:rPr>
          <w:rFonts w:ascii="Times New Roman" w:eastAsia="Calibri" w:hAnsi="Times New Roman" w:cs="Times New Roman"/>
          <w:sz w:val="24"/>
          <w:szCs w:val="24"/>
          <w:lang w:eastAsia="hr-HR"/>
        </w:rPr>
        <w:t xml:space="preserve"> </w:t>
      </w:r>
      <w:r w:rsidR="006D5B6F" w:rsidRPr="003C74B4">
        <w:rPr>
          <w:rFonts w:ascii="Times New Roman" w:eastAsia="Calibri" w:hAnsi="Times New Roman" w:cs="Times New Roman"/>
          <w:sz w:val="24"/>
          <w:szCs w:val="24"/>
          <w:lang w:eastAsia="hr-HR"/>
        </w:rPr>
        <w:t>u okviru poziva na dodjelu bespovratnih financijskih sredstava.</w:t>
      </w:r>
      <w:r w:rsidRPr="003C74B4">
        <w:rPr>
          <w:rFonts w:ascii="Times New Roman" w:eastAsia="Calibri" w:hAnsi="Times New Roman" w:cs="Times New Roman"/>
          <w:sz w:val="24"/>
          <w:szCs w:val="24"/>
          <w:lang w:eastAsia="hr-HR"/>
        </w:rPr>
        <w:t xml:space="preserve"> Predmetna izvješća odnose se na ugovoren</w:t>
      </w:r>
      <w:r w:rsidR="006D5B6F" w:rsidRPr="003C74B4">
        <w:rPr>
          <w:rFonts w:ascii="Times New Roman" w:eastAsia="Calibri" w:hAnsi="Times New Roman" w:cs="Times New Roman"/>
          <w:sz w:val="24"/>
          <w:szCs w:val="24"/>
          <w:lang w:eastAsia="hr-HR"/>
        </w:rPr>
        <w:t>u operaciju</w:t>
      </w:r>
      <w:r w:rsidRPr="003C74B4">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Pr="003C74B4"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Pr="003C74B4"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13.2. Rokovi za podnošenje izvješća definirani su u Ugovoru.</w:t>
      </w:r>
    </w:p>
    <w:p w14:paraId="21851E41" w14:textId="77777777" w:rsidR="00C17633" w:rsidRPr="003C74B4"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C5497BD"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C17633"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xml:space="preserve">.3. Ako Korisnik ne podnese izvješća </w:t>
      </w:r>
      <w:r w:rsidR="00C17633" w:rsidRPr="003C74B4">
        <w:rPr>
          <w:rFonts w:ascii="Times New Roman" w:eastAsia="Calibri" w:hAnsi="Times New Roman" w:cs="Times New Roman"/>
          <w:sz w:val="24"/>
          <w:szCs w:val="24"/>
          <w:lang w:eastAsia="hr-HR"/>
        </w:rPr>
        <w:t>iz ovog članka</w:t>
      </w:r>
      <w:r w:rsidRPr="003C74B4">
        <w:rPr>
          <w:rFonts w:ascii="Times New Roman" w:eastAsia="Calibri" w:hAnsi="Times New Roman" w:cs="Times New Roman"/>
          <w:sz w:val="24"/>
          <w:szCs w:val="24"/>
          <w:lang w:eastAsia="hr-HR"/>
        </w:rPr>
        <w:t xml:space="preserve"> u predviđenim rokovima, </w:t>
      </w:r>
      <w:r w:rsidR="00CA4822"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ga na navedenu obvezu upozorava pisanim putem te određuje naknadni rok za dostavu izvješća. Ako Korisnik ne dostavi traženo izvješće ni u naknadno ostavljenom roku, </w:t>
      </w:r>
      <w:r w:rsidR="00CA4822"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 ovih Općih uvjeta te zahtijevati povrat isplaćenih sredstava. </w:t>
      </w:r>
      <w:r w:rsidR="00C17633" w:rsidRPr="003C74B4">
        <w:rPr>
          <w:rFonts w:ascii="Times New Roman" w:eastAsia="Calibri" w:hAnsi="Times New Roman" w:cs="Times New Roman"/>
          <w:sz w:val="24"/>
          <w:szCs w:val="24"/>
          <w:lang w:eastAsia="hr-HR"/>
        </w:rPr>
        <w:t xml:space="preserve">NKT i </w:t>
      </w:r>
      <w:r w:rsidR="00F72B90"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6D533C"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CB1F2B"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w:t>
      </w:r>
      <w:r w:rsidR="00CB1F2B"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 Ako su za dovršetak provjere izvješća iz </w:t>
      </w:r>
      <w:r w:rsidR="00CB1F2B" w:rsidRPr="003C74B4">
        <w:rPr>
          <w:rFonts w:ascii="Times New Roman" w:eastAsia="Calibri" w:hAnsi="Times New Roman" w:cs="Times New Roman"/>
          <w:sz w:val="24"/>
          <w:szCs w:val="24"/>
          <w:lang w:eastAsia="hr-HR"/>
        </w:rPr>
        <w:t>ovog članka</w:t>
      </w:r>
      <w:r w:rsidRPr="003C74B4">
        <w:rPr>
          <w:rFonts w:ascii="Times New Roman" w:eastAsia="Calibri" w:hAnsi="Times New Roman" w:cs="Times New Roman"/>
          <w:sz w:val="24"/>
          <w:szCs w:val="24"/>
          <w:lang w:eastAsia="hr-HR"/>
        </w:rPr>
        <w:t xml:space="preserve"> </w:t>
      </w:r>
      <w:r w:rsidR="00F72B90" w:rsidRPr="003C74B4">
        <w:rPr>
          <w:rFonts w:ascii="Times New Roman" w:eastAsia="Calibri" w:hAnsi="Times New Roman" w:cs="Times New Roman"/>
          <w:sz w:val="24"/>
          <w:szCs w:val="24"/>
          <w:lang w:eastAsia="hr-HR"/>
        </w:rPr>
        <w:t>TOPFD-u</w:t>
      </w:r>
      <w:r w:rsidRPr="003C74B4">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AC5416">
        <w:rPr>
          <w:rFonts w:ascii="Times New Roman" w:eastAsia="Calibri" w:hAnsi="Times New Roman" w:cs="Times New Roman"/>
          <w:lang w:eastAsia="hr-HR"/>
        </w:rPr>
        <w:t xml:space="preserve"> </w:t>
      </w:r>
      <w:r w:rsidRPr="00996B7D">
        <w:rPr>
          <w:rFonts w:ascii="Times New Roman" w:eastAsia="Calibri" w:hAnsi="Times New Roman" w:cs="Times New Roman"/>
          <w:sz w:val="24"/>
          <w:szCs w:val="24"/>
          <w:lang w:eastAsia="hr-HR"/>
        </w:rPr>
        <w:t xml:space="preserve">Rok u kojem se izvješće provjerava ne teče do zaprimanja zatraženih </w:t>
      </w:r>
      <w:r w:rsidRPr="00AC5416">
        <w:rPr>
          <w:rFonts w:ascii="Times New Roman" w:eastAsia="Calibri" w:hAnsi="Times New Roman" w:cs="Times New Roman"/>
          <w:sz w:val="24"/>
          <w:szCs w:val="24"/>
          <w:lang w:eastAsia="hr-HR"/>
        </w:rPr>
        <w:t xml:space="preserve">informacija te nastavlja teći danom njihova dostavljanja, a do tada proteklo vrijeme uračunava se u ukupno trajanje roka. Također, rok u kojem se izvješće provjerava se može prekinuti i u </w:t>
      </w:r>
      <w:r w:rsidR="006C1324" w:rsidRPr="00AC5416">
        <w:rPr>
          <w:rFonts w:ascii="Times New Roman" w:eastAsia="Calibri" w:hAnsi="Times New Roman" w:cs="Times New Roman"/>
          <w:sz w:val="24"/>
          <w:szCs w:val="24"/>
          <w:lang w:eastAsia="hr-HR"/>
        </w:rPr>
        <w:t>situaciji pokretanja postupka utvrđivanja nepravilnosti.</w:t>
      </w:r>
      <w:r w:rsidRPr="006D533C">
        <w:rPr>
          <w:rFonts w:ascii="Times New Roman" w:eastAsia="Calibri" w:hAnsi="Times New Roman" w:cs="Times New Roman"/>
          <w:sz w:val="24"/>
          <w:szCs w:val="24"/>
          <w:lang w:eastAsia="hr-HR"/>
        </w:rPr>
        <w:t xml:space="preserve"> </w:t>
      </w:r>
    </w:p>
    <w:p w14:paraId="65FB3C5A" w14:textId="77777777" w:rsidR="00912019" w:rsidRPr="003C74B4" w:rsidDel="00F30B47" w:rsidRDefault="00912019" w:rsidP="00912019">
      <w:pPr>
        <w:spacing w:after="0" w:line="240" w:lineRule="auto"/>
        <w:jc w:val="both"/>
        <w:rPr>
          <w:del w:id="28" w:author="Autor"/>
          <w:rFonts w:ascii="Times New Roman" w:eastAsia="Calibri" w:hAnsi="Times New Roman" w:cs="Times New Roman"/>
          <w:sz w:val="24"/>
          <w:szCs w:val="24"/>
          <w:lang w:eastAsia="hr-HR"/>
        </w:rPr>
      </w:pPr>
    </w:p>
    <w:p w14:paraId="2FB6BFEA" w14:textId="77777777" w:rsidR="00912019" w:rsidRPr="003C74B4" w:rsidDel="00F30B47" w:rsidRDefault="00912019" w:rsidP="00912019">
      <w:pPr>
        <w:spacing w:after="0" w:line="240" w:lineRule="auto"/>
        <w:jc w:val="both"/>
        <w:rPr>
          <w:del w:id="29" w:author="Autor"/>
          <w:rFonts w:ascii="Times New Roman" w:eastAsia="Calibri" w:hAnsi="Times New Roman" w:cs="Times New Roman"/>
          <w:sz w:val="24"/>
          <w:szCs w:val="24"/>
          <w:lang w:eastAsia="hr-HR"/>
        </w:rPr>
      </w:pPr>
    </w:p>
    <w:p w14:paraId="10ED4502" w14:textId="1B656358" w:rsidR="00912019" w:rsidRPr="003C74B4" w:rsidDel="00F30B47" w:rsidRDefault="00912019" w:rsidP="00912019">
      <w:pPr>
        <w:spacing w:after="0" w:line="240" w:lineRule="auto"/>
        <w:jc w:val="both"/>
        <w:rPr>
          <w:del w:id="30" w:author="Autor"/>
          <w:rFonts w:ascii="Times New Roman" w:eastAsia="Calibri" w:hAnsi="Times New Roman" w:cs="Times New Roman"/>
          <w:sz w:val="24"/>
          <w:szCs w:val="24"/>
          <w:lang w:eastAsia="hr-HR"/>
        </w:rPr>
      </w:pPr>
    </w:p>
    <w:p w14:paraId="1BA0EBD5" w14:textId="0783FB16" w:rsidR="00BF73CC" w:rsidRPr="003C74B4" w:rsidDel="00F30B47" w:rsidRDefault="00BF73CC" w:rsidP="00912019">
      <w:pPr>
        <w:spacing w:after="0" w:line="240" w:lineRule="auto"/>
        <w:jc w:val="both"/>
        <w:rPr>
          <w:del w:id="31" w:author="Autor"/>
          <w:rFonts w:ascii="Times New Roman" w:eastAsia="Calibri" w:hAnsi="Times New Roman" w:cs="Times New Roman"/>
          <w:sz w:val="24"/>
          <w:szCs w:val="24"/>
          <w:lang w:eastAsia="hr-HR"/>
        </w:rPr>
      </w:pPr>
    </w:p>
    <w:p w14:paraId="6D443103" w14:textId="19DA8AEA" w:rsidR="00BF73CC" w:rsidRPr="003C74B4" w:rsidDel="00F30B47" w:rsidRDefault="00BF73CC" w:rsidP="00912019">
      <w:pPr>
        <w:spacing w:after="0" w:line="240" w:lineRule="auto"/>
        <w:jc w:val="both"/>
        <w:rPr>
          <w:del w:id="32" w:author="Autor"/>
          <w:rFonts w:ascii="Times New Roman" w:eastAsia="Calibri" w:hAnsi="Times New Roman" w:cs="Times New Roman"/>
          <w:sz w:val="24"/>
          <w:szCs w:val="24"/>
          <w:lang w:eastAsia="hr-HR"/>
        </w:rPr>
      </w:pPr>
    </w:p>
    <w:p w14:paraId="70100115" w14:textId="4D97B3E0" w:rsidR="00BF73CC" w:rsidRPr="003C74B4"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3C74B4"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3C74B4" w:rsidRDefault="00912019" w:rsidP="00663B1F">
      <w:pPr>
        <w:pStyle w:val="Naslov2"/>
      </w:pPr>
      <w:bookmarkStart w:id="33" w:name="_Toc61948937"/>
      <w:r w:rsidRPr="003C74B4">
        <w:t>Zahtjev za nadoknadu sredstava</w:t>
      </w:r>
      <w:bookmarkEnd w:id="33"/>
    </w:p>
    <w:p w14:paraId="50121227"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1</w:t>
      </w:r>
      <w:r w:rsidR="00A623A2"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p>
    <w:p w14:paraId="5DE2C630"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.1. Korisnik je obvezan dostaviti </w:t>
      </w:r>
      <w:r w:rsidR="008468F7" w:rsidRPr="003C74B4">
        <w:rPr>
          <w:rFonts w:ascii="Times New Roman" w:eastAsia="Calibri" w:hAnsi="Times New Roman" w:cs="Times New Roman"/>
          <w:sz w:val="24"/>
          <w:szCs w:val="24"/>
          <w:lang w:eastAsia="hr-HR"/>
        </w:rPr>
        <w:t>TOPFD-u</w:t>
      </w:r>
      <w:r w:rsidRPr="003C74B4">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3C74B4">
        <w:rPr>
          <w:rFonts w:ascii="Times New Roman" w:eastAsia="Calibri" w:hAnsi="Times New Roman" w:cs="Times New Roman"/>
          <w:sz w:val="24"/>
          <w:szCs w:val="24"/>
          <w:lang w:eastAsia="hr-HR"/>
        </w:rPr>
        <w:t>TOPFD</w:t>
      </w:r>
      <w:r w:rsidR="006C1324" w:rsidRPr="003C74B4">
        <w:rPr>
          <w:rFonts w:ascii="Times New Roman" w:eastAsia="Calibri" w:hAnsi="Times New Roman" w:cs="Times New Roman"/>
          <w:sz w:val="24"/>
          <w:szCs w:val="24"/>
          <w:lang w:eastAsia="hr-HR"/>
        </w:rPr>
        <w:t>.</w:t>
      </w:r>
    </w:p>
    <w:p w14:paraId="47B8B06A"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354A9A7" w14:textId="0E2A4096"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.2. Plaćanje prihvatljivih troškova iz bespovratnih sredstava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Korisnik potražuje podnošenjem zahtjeva za nadoknadu sredstava </w:t>
      </w:r>
      <w:r w:rsidR="00B345F3"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Završni zahtjev za nadoknadu sredstava podnosi se po isteku razdoblja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w:t>
      </w:r>
    </w:p>
    <w:p w14:paraId="705D7679"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6C1324"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odnosno ugovorima o nabavi </w:t>
      </w:r>
      <w:r w:rsidRPr="003C74B4">
        <w:rPr>
          <w:rFonts w:ascii="Times New Roman" w:eastAsia="Calibri" w:hAnsi="Times New Roman" w:cs="Times New Roman"/>
          <w:sz w:val="24"/>
          <w:szCs w:val="24"/>
          <w:lang w:eastAsia="hr-HR"/>
        </w:rPr>
        <w:lastRenderedPageBreak/>
        <w:t xml:space="preserve">(robe,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elektroničkim putem (sken izvornika). </w:t>
      </w:r>
      <w:r w:rsidR="002F55F0"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Lista nije zatvorena, te </w:t>
      </w:r>
      <w:r w:rsidR="002F55F0"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 Ako se trošak potražuje </w:t>
      </w:r>
      <w:r w:rsidRPr="003C74B4">
        <w:rPr>
          <w:rFonts w:ascii="Times New Roman" w:eastAsia="Calibri" w:hAnsi="Times New Roman" w:cs="Times New Roman"/>
          <w:sz w:val="24"/>
          <w:szCs w:val="24"/>
          <w:u w:val="single"/>
          <w:lang w:eastAsia="hr-HR"/>
        </w:rPr>
        <w:t>metodom nadoknade</w:t>
      </w:r>
      <w:r w:rsidRPr="003C74B4">
        <w:rPr>
          <w:rFonts w:ascii="Times New Roman" w:eastAsia="Calibri" w:hAnsi="Times New Roman" w:cs="Times New Roman"/>
          <w:sz w:val="24"/>
          <w:szCs w:val="24"/>
          <w:lang w:eastAsia="hr-HR"/>
        </w:rPr>
        <w:t xml:space="preserve"> u skladu s člankom 1</w:t>
      </w:r>
      <w:r w:rsidR="006C132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ovih Općih uvjeta, uz zahtjev za nadoknadu sredstava, osim dokumentacije navedene u stavku 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6C1324"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6C1324"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 xml:space="preserve">. Ako se trošak potražuje </w:t>
      </w:r>
      <w:r w:rsidRPr="003C74B4">
        <w:rPr>
          <w:rFonts w:ascii="Times New Roman" w:eastAsia="Calibri" w:hAnsi="Times New Roman" w:cs="Times New Roman"/>
          <w:sz w:val="24"/>
          <w:szCs w:val="24"/>
          <w:u w:val="single"/>
          <w:lang w:eastAsia="hr-HR"/>
        </w:rPr>
        <w:t>metodom plaćanja</w:t>
      </w:r>
      <w:r w:rsidRPr="003C74B4">
        <w:rPr>
          <w:rFonts w:ascii="Times New Roman" w:eastAsia="Calibri" w:hAnsi="Times New Roman" w:cs="Times New Roman"/>
          <w:sz w:val="24"/>
          <w:szCs w:val="24"/>
          <w:lang w:eastAsia="hr-HR"/>
        </w:rPr>
        <w:t xml:space="preserve"> u skladu s člankom 1</w:t>
      </w:r>
      <w:r w:rsidR="006C132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3C74B4">
        <w:rPr>
          <w:rFonts w:ascii="Times New Roman" w:eastAsia="Calibri" w:hAnsi="Times New Roman" w:cs="Times New Roman"/>
          <w:sz w:val="24"/>
          <w:szCs w:val="24"/>
          <w:lang w:eastAsia="hr-HR"/>
        </w:rPr>
        <w:t>TOPFD-u</w:t>
      </w:r>
      <w:r w:rsidRPr="003C74B4">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Ako Korisnik ne dostavi dokumentarni dokaz o plaćanju, uvjetno odobreni troškovi koje Korisnik potražuje se proglašavaju neprihvatljivima te podliježu pravilima o povratu sredstava. </w:t>
      </w:r>
    </w:p>
    <w:p w14:paraId="7000FB15"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6C132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 Ako ovaj Ugovor dopušta retroaktivno potraživanje sredstava (kada razdoblje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i razdoblja prihvatljivosti </w:t>
      </w:r>
      <w:r w:rsidR="002B2BF7" w:rsidRPr="003C74B4">
        <w:rPr>
          <w:rFonts w:ascii="Times New Roman" w:eastAsia="Calibri" w:hAnsi="Times New Roman" w:cs="Times New Roman"/>
          <w:sz w:val="24"/>
          <w:szCs w:val="24"/>
          <w:lang w:eastAsia="hr-HR"/>
        </w:rPr>
        <w:t>troškova</w:t>
      </w:r>
      <w:r w:rsidRPr="003C74B4">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sidRPr="003C74B4">
        <w:rPr>
          <w:rFonts w:ascii="Times New Roman" w:eastAsia="Calibri" w:hAnsi="Times New Roman" w:cs="Times New Roman"/>
          <w:sz w:val="24"/>
          <w:szCs w:val="24"/>
        </w:rPr>
        <w:t>operacije</w:t>
      </w:r>
      <w:r w:rsidR="00C27053"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3C74B4">
        <w:rPr>
          <w:rFonts w:ascii="Times New Roman" w:eastAsia="Calibri" w:hAnsi="Times New Roman" w:cs="Times New Roman"/>
          <w:sz w:val="24"/>
          <w:szCs w:val="24"/>
          <w:lang w:eastAsia="hr-HR"/>
        </w:rPr>
        <w:t>neobveznici</w:t>
      </w:r>
      <w:proofErr w:type="spellEnd"/>
      <w:r w:rsidRPr="003C74B4">
        <w:rPr>
          <w:rFonts w:ascii="Times New Roman" w:eastAsia="Calibri" w:hAnsi="Times New Roman" w:cs="Times New Roman"/>
          <w:sz w:val="24"/>
          <w:szCs w:val="24"/>
          <w:lang w:eastAsia="hr-HR"/>
        </w:rPr>
        <w:t xml:space="preserve"> Zakona o javnoj nabavi, koja su objavljena </w:t>
      </w:r>
      <w:r w:rsidR="006C1324" w:rsidRPr="003C74B4">
        <w:rPr>
          <w:rFonts w:ascii="Times New Roman" w:eastAsia="Calibri" w:hAnsi="Times New Roman" w:cs="Times New Roman"/>
          <w:sz w:val="24"/>
          <w:szCs w:val="24"/>
          <w:lang w:eastAsia="hr-HR"/>
        </w:rPr>
        <w:t>u pozivu na dodjelu bespovratnih financijskih sredstava</w:t>
      </w:r>
      <w:r w:rsidRPr="003C74B4">
        <w:rPr>
          <w:rFonts w:ascii="Times New Roman" w:eastAsia="Calibri" w:hAnsi="Times New Roman" w:cs="Times New Roman"/>
          <w:sz w:val="24"/>
          <w:szCs w:val="24"/>
          <w:lang w:eastAsia="hr-HR"/>
        </w:rPr>
        <w:t xml:space="preserve">. </w:t>
      </w:r>
    </w:p>
    <w:p w14:paraId="44F83CFD"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6C1324"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6C1324" w:rsidRPr="003C74B4">
        <w:rPr>
          <w:rFonts w:ascii="Times New Roman" w:eastAsia="Calibri" w:hAnsi="Times New Roman" w:cs="Times New Roman"/>
          <w:sz w:val="24"/>
          <w:szCs w:val="24"/>
          <w:lang w:eastAsia="hr-HR"/>
        </w:rPr>
        <w:t>8</w:t>
      </w:r>
      <w:r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w:t>
      </w:r>
      <w:r w:rsidRPr="003C74B4">
        <w:rPr>
          <w:rFonts w:ascii="Times New Roman" w:eastAsia="Calibri" w:hAnsi="Times New Roman" w:cs="Times New Roman"/>
          <w:sz w:val="24"/>
          <w:szCs w:val="24"/>
        </w:rPr>
        <w:lastRenderedPageBreak/>
        <w:t xml:space="preserve">stavke troškova mogu postati opravdane/prihvatljive ako ih Korisnik </w:t>
      </w:r>
      <w:r w:rsidRPr="003C74B4">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6C1324" w:rsidRPr="003C74B4">
        <w:rPr>
          <w:rFonts w:ascii="Times New Roman" w:eastAsia="Calibri" w:hAnsi="Times New Roman" w:cs="Times New Roman"/>
          <w:sz w:val="24"/>
          <w:szCs w:val="24"/>
          <w:lang w:eastAsia="hr-HR"/>
        </w:rPr>
        <w:t>9</w:t>
      </w:r>
      <w:r w:rsidRPr="003C74B4">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U nedostatku zasebnog računa za </w:t>
      </w:r>
      <w:r w:rsidR="00C27053" w:rsidRPr="003C74B4">
        <w:rPr>
          <w:rFonts w:ascii="Times New Roman" w:eastAsia="Calibri" w:hAnsi="Times New Roman" w:cs="Times New Roman"/>
          <w:sz w:val="24"/>
          <w:szCs w:val="24"/>
        </w:rPr>
        <w:t>operaciju</w:t>
      </w:r>
      <w:r w:rsidRPr="003C74B4">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3C74B4" w:rsidRDefault="00912019" w:rsidP="00663B1F">
      <w:pPr>
        <w:pStyle w:val="Naslov2"/>
      </w:pPr>
      <w:bookmarkStart w:id="34" w:name="_Toc61948938"/>
      <w:r w:rsidRPr="003C74B4">
        <w:t>Predujam</w:t>
      </w:r>
      <w:bookmarkEnd w:id="34"/>
    </w:p>
    <w:p w14:paraId="31FF5F73"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1</w:t>
      </w:r>
      <w:r w:rsidR="00A623A2"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w:t>
      </w:r>
    </w:p>
    <w:p w14:paraId="1697155D"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A623A2"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.1. Mogućnost, iznosi i uvjeti za podnošenje zahtjeva za plaćanje predujma određeni su Ugovorom.</w:t>
      </w:r>
      <w:r w:rsidRPr="003C74B4">
        <w:rPr>
          <w:rFonts w:ascii="Times New Roman" w:eastAsia="Calibri" w:hAnsi="Times New Roman" w:cs="Times New Roman"/>
          <w:i/>
          <w:iCs/>
          <w:sz w:val="24"/>
          <w:szCs w:val="24"/>
          <w:lang w:eastAsia="hr-HR"/>
        </w:rPr>
        <w:t xml:space="preserve"> </w:t>
      </w:r>
      <w:r w:rsidRPr="003C74B4">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sidRPr="003C74B4">
        <w:rPr>
          <w:rFonts w:ascii="Times New Roman" w:eastAsia="Calibri" w:hAnsi="Times New Roman" w:cs="Times New Roman"/>
          <w:sz w:val="24"/>
          <w:szCs w:val="24"/>
          <w:lang w:eastAsia="hr-HR"/>
        </w:rPr>
        <w:t>u</w:t>
      </w:r>
      <w:r w:rsidRPr="003C74B4">
        <w:rPr>
          <w:rFonts w:ascii="Times New Roman" w:eastAsia="Calibri" w:hAnsi="Times New Roman" w:cs="Times New Roman"/>
          <w:sz w:val="24"/>
          <w:szCs w:val="24"/>
          <w:lang w:eastAsia="hr-HR"/>
        </w:rPr>
        <w:t xml:space="preserve"> </w:t>
      </w:r>
      <w:r w:rsidR="00C27053" w:rsidRPr="003C74B4">
        <w:rPr>
          <w:rFonts w:ascii="Times New Roman" w:eastAsia="Calibri" w:hAnsi="Times New Roman" w:cs="Times New Roman"/>
          <w:sz w:val="24"/>
          <w:szCs w:val="24"/>
        </w:rPr>
        <w:t>operaciji</w:t>
      </w:r>
      <w:r w:rsidRPr="003C74B4">
        <w:rPr>
          <w:rFonts w:ascii="Times New Roman" w:eastAsia="Calibri" w:hAnsi="Times New Roman" w:cs="Times New Roman"/>
          <w:sz w:val="24"/>
          <w:szCs w:val="24"/>
          <w:lang w:eastAsia="hr-HR"/>
        </w:rPr>
        <w:t xml:space="preserve"> i Korisnikove potrebe u svrhu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w:t>
      </w:r>
    </w:p>
    <w:p w14:paraId="5C260847" w14:textId="77777777" w:rsidR="00912019" w:rsidRPr="003C74B4"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A623A2"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te mora biti u skladu s planiranim aktivnostima u okviru </w:t>
      </w:r>
      <w:r w:rsidR="00C27053" w:rsidRPr="003C74B4">
        <w:rPr>
          <w:rFonts w:ascii="Times New Roman" w:eastAsia="Calibri" w:hAnsi="Times New Roman" w:cs="Times New Roman"/>
          <w:sz w:val="24"/>
          <w:szCs w:val="24"/>
        </w:rPr>
        <w:t>operacije</w:t>
      </w:r>
      <w:r w:rsidR="00C27053"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i napretkom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w:t>
      </w:r>
    </w:p>
    <w:p w14:paraId="5974F62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A623A2"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 xml:space="preserve">.3. </w:t>
      </w:r>
      <w:r w:rsidR="00560313"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3C74B4"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iCs/>
          <w:sz w:val="24"/>
          <w:szCs w:val="24"/>
          <w:lang w:eastAsia="hr-HR"/>
        </w:rPr>
        <w:t>1</w:t>
      </w:r>
      <w:r w:rsidR="00A623A2" w:rsidRPr="003C74B4">
        <w:rPr>
          <w:rFonts w:ascii="Times New Roman" w:eastAsia="Calibri" w:hAnsi="Times New Roman" w:cs="Times New Roman"/>
          <w:iCs/>
          <w:sz w:val="24"/>
          <w:szCs w:val="24"/>
          <w:lang w:eastAsia="hr-HR"/>
        </w:rPr>
        <w:t>5</w:t>
      </w:r>
      <w:r w:rsidRPr="003C74B4">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0D49A5B7"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4140A1"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w:t>
      </w:r>
      <w:r w:rsidR="004140A1"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4140A1"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w:t>
      </w:r>
      <w:r w:rsidR="004140A1"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  </w:t>
      </w:r>
      <w:r w:rsidR="000B202B"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zahtijeva njihovo dostavljanje u roku tri do 10 (deset) radnih dana. Rok u kojem </w:t>
      </w:r>
      <w:r w:rsidR="000B202B"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AC5416" w:rsidRDefault="00912019" w:rsidP="00912019">
      <w:pPr>
        <w:spacing w:after="0" w:line="240" w:lineRule="auto"/>
        <w:jc w:val="both"/>
        <w:rPr>
          <w:rFonts w:ascii="Times New Roman" w:eastAsia="Calibri" w:hAnsi="Times New Roman" w:cs="Times New Roman"/>
          <w:lang w:eastAsia="hr-HR"/>
        </w:rPr>
      </w:pPr>
    </w:p>
    <w:p w14:paraId="7B7704F5" w14:textId="2FA5ED25"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1</w:t>
      </w:r>
      <w:r w:rsidR="004140A1" w:rsidRPr="00996B7D">
        <w:rPr>
          <w:rFonts w:ascii="Times New Roman" w:eastAsia="Calibri" w:hAnsi="Times New Roman" w:cs="Times New Roman"/>
          <w:sz w:val="24"/>
          <w:szCs w:val="24"/>
          <w:lang w:eastAsia="hr-HR"/>
        </w:rPr>
        <w:t>5</w:t>
      </w:r>
      <w:r w:rsidRPr="00AC5416">
        <w:rPr>
          <w:rFonts w:ascii="Times New Roman" w:eastAsia="Calibri" w:hAnsi="Times New Roman" w:cs="Times New Roman"/>
          <w:sz w:val="24"/>
          <w:szCs w:val="24"/>
          <w:lang w:eastAsia="hr-HR"/>
        </w:rPr>
        <w:t>.</w:t>
      </w:r>
      <w:r w:rsidR="004140A1" w:rsidRPr="00AC5416">
        <w:rPr>
          <w:rFonts w:ascii="Times New Roman" w:eastAsia="Calibri" w:hAnsi="Times New Roman" w:cs="Times New Roman"/>
          <w:sz w:val="24"/>
          <w:szCs w:val="24"/>
          <w:lang w:eastAsia="hr-HR"/>
        </w:rPr>
        <w:t>7</w:t>
      </w:r>
      <w:r w:rsidRPr="00AC5416">
        <w:rPr>
          <w:rFonts w:ascii="Times New Roman" w:eastAsia="Calibri" w:hAnsi="Times New Roman" w:cs="Times New Roman"/>
          <w:sz w:val="24"/>
          <w:szCs w:val="24"/>
          <w:lang w:eastAsia="hr-HR"/>
        </w:rPr>
        <w:t xml:space="preserve">. Ako </w:t>
      </w:r>
      <w:r w:rsidR="000B202B"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lang w:eastAsia="hr-HR"/>
        </w:rPr>
        <w:t xml:space="preserve"> utvrdi da se predujam ne koristi namjenski, može u svakom trenutku zatražiti </w:t>
      </w:r>
      <w:r w:rsidRPr="006D533C">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6D533C">
        <w:rPr>
          <w:rFonts w:ascii="Times New Roman" w:eastAsia="Calibri" w:hAnsi="Times New Roman" w:cs="Times New Roman"/>
          <w:sz w:val="24"/>
          <w:szCs w:val="24"/>
          <w:lang w:eastAsia="hr-HR"/>
        </w:rPr>
        <w:t>19</w:t>
      </w:r>
      <w:r w:rsidRPr="003C74B4">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3C74B4" w:rsidRDefault="00912019" w:rsidP="00912019">
      <w:pPr>
        <w:spacing w:after="0" w:line="240" w:lineRule="auto"/>
        <w:jc w:val="both"/>
        <w:rPr>
          <w:rFonts w:ascii="Times New Roman" w:eastAsia="Calibri" w:hAnsi="Times New Roman" w:cs="Times New Roman"/>
          <w:sz w:val="24"/>
          <w:szCs w:val="24"/>
        </w:rPr>
      </w:pPr>
      <w:r w:rsidRPr="003C74B4">
        <w:rPr>
          <w:rFonts w:ascii="Times New Roman" w:eastAsia="Calibri" w:hAnsi="Times New Roman" w:cs="Times New Roman"/>
          <w:sz w:val="24"/>
          <w:szCs w:val="24"/>
        </w:rPr>
        <w:lastRenderedPageBreak/>
        <w:t>1</w:t>
      </w:r>
      <w:r w:rsidR="004140A1" w:rsidRPr="003C74B4">
        <w:rPr>
          <w:rFonts w:ascii="Times New Roman" w:eastAsia="Calibri" w:hAnsi="Times New Roman" w:cs="Times New Roman"/>
          <w:sz w:val="24"/>
          <w:szCs w:val="24"/>
        </w:rPr>
        <w:t>5</w:t>
      </w:r>
      <w:r w:rsidRPr="003C74B4">
        <w:rPr>
          <w:rFonts w:ascii="Times New Roman" w:eastAsia="Calibri" w:hAnsi="Times New Roman" w:cs="Times New Roman"/>
          <w:sz w:val="24"/>
          <w:szCs w:val="24"/>
        </w:rPr>
        <w:t>.</w:t>
      </w:r>
      <w:r w:rsidR="004140A1" w:rsidRPr="003C74B4">
        <w:rPr>
          <w:rFonts w:ascii="Times New Roman" w:eastAsia="Calibri" w:hAnsi="Times New Roman" w:cs="Times New Roman"/>
          <w:sz w:val="24"/>
          <w:szCs w:val="24"/>
        </w:rPr>
        <w:t>8</w:t>
      </w:r>
      <w:r w:rsidRPr="003C74B4">
        <w:rPr>
          <w:rFonts w:ascii="Times New Roman" w:eastAsia="Calibri" w:hAnsi="Times New Roman" w:cs="Times New Roman"/>
          <w:sz w:val="24"/>
          <w:szCs w:val="24"/>
        </w:rPr>
        <w:t xml:space="preserve">. Ako se predujam zahtijeva u prvom tromjesečju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rPr>
        <w:t xml:space="preserve">, a Korisnik ne započne s provedbom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rPr>
        <w:t xml:space="preserve"> i u roku od 90 (devedeset) dana od dana primitka predujma ne nastanu nikakvi troškovi povezani s provedbom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rPr>
        <w:t xml:space="preserve">, </w:t>
      </w:r>
      <w:r w:rsidR="00CB423D" w:rsidRPr="003C74B4">
        <w:rPr>
          <w:rFonts w:ascii="Times New Roman" w:eastAsia="Calibri" w:hAnsi="Times New Roman" w:cs="Times New Roman"/>
          <w:sz w:val="24"/>
          <w:szCs w:val="24"/>
        </w:rPr>
        <w:t>TOPFD</w:t>
      </w:r>
      <w:r w:rsidRPr="003C74B4">
        <w:rPr>
          <w:rFonts w:ascii="Times New Roman" w:eastAsia="Calibri" w:hAnsi="Times New Roman" w:cs="Times New Roman"/>
          <w:sz w:val="24"/>
          <w:szCs w:val="24"/>
        </w:rPr>
        <w:t xml:space="preserve"> može pokrenuti postupak za njegov povrat.</w:t>
      </w:r>
    </w:p>
    <w:p w14:paraId="526AB6EA" w14:textId="77777777" w:rsidR="00912019" w:rsidRPr="003C74B4"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3C74B4" w:rsidRDefault="00912019" w:rsidP="00912019">
      <w:pPr>
        <w:spacing w:after="0" w:line="240" w:lineRule="auto"/>
        <w:jc w:val="both"/>
        <w:rPr>
          <w:rFonts w:ascii="Times New Roman" w:eastAsia="Calibri" w:hAnsi="Times New Roman" w:cs="Times New Roman"/>
          <w:sz w:val="24"/>
          <w:szCs w:val="24"/>
        </w:rPr>
      </w:pPr>
      <w:r w:rsidRPr="003C74B4">
        <w:rPr>
          <w:rFonts w:ascii="Times New Roman" w:eastAsia="Calibri" w:hAnsi="Times New Roman" w:cs="Times New Roman"/>
          <w:sz w:val="24"/>
          <w:szCs w:val="24"/>
        </w:rPr>
        <w:t>1</w:t>
      </w:r>
      <w:r w:rsidR="004140A1" w:rsidRPr="003C74B4">
        <w:rPr>
          <w:rFonts w:ascii="Times New Roman" w:eastAsia="Calibri" w:hAnsi="Times New Roman" w:cs="Times New Roman"/>
          <w:sz w:val="24"/>
          <w:szCs w:val="24"/>
        </w:rPr>
        <w:t>5</w:t>
      </w:r>
      <w:r w:rsidRPr="003C74B4">
        <w:rPr>
          <w:rFonts w:ascii="Times New Roman" w:eastAsia="Calibri" w:hAnsi="Times New Roman" w:cs="Times New Roman"/>
          <w:sz w:val="24"/>
          <w:szCs w:val="24"/>
        </w:rPr>
        <w:t>.</w:t>
      </w:r>
      <w:r w:rsidR="004140A1" w:rsidRPr="003C74B4">
        <w:rPr>
          <w:rFonts w:ascii="Times New Roman" w:eastAsia="Calibri" w:hAnsi="Times New Roman" w:cs="Times New Roman"/>
          <w:sz w:val="24"/>
          <w:szCs w:val="24"/>
        </w:rPr>
        <w:t>9</w:t>
      </w:r>
      <w:r w:rsidRPr="003C74B4">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3C74B4"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3C74B4"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3C74B4" w:rsidRDefault="00912019" w:rsidP="00663B1F">
      <w:pPr>
        <w:pStyle w:val="Naslov2"/>
      </w:pPr>
      <w:bookmarkStart w:id="35" w:name="_Toc61948939"/>
      <w:r w:rsidRPr="003C74B4">
        <w:t>Plaćanja</w:t>
      </w:r>
      <w:bookmarkEnd w:id="35"/>
      <w:r w:rsidRPr="003C74B4">
        <w:t xml:space="preserve"> </w:t>
      </w:r>
    </w:p>
    <w:p w14:paraId="54D8D65D" w14:textId="77777777" w:rsidR="00912019" w:rsidRPr="003C74B4"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3C74B4"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1</w:t>
      </w:r>
      <w:r w:rsidR="00621A6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 </w:t>
      </w:r>
    </w:p>
    <w:p w14:paraId="4DC2A1FA"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21A6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.1. Prihvatljivi troškovi</w:t>
      </w:r>
      <w:r w:rsidR="00621A64"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3C74B4"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3C74B4"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21A6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sidRPr="003C74B4">
        <w:rPr>
          <w:rFonts w:ascii="Times New Roman" w:eastAsia="Calibri" w:hAnsi="Times New Roman" w:cs="Times New Roman"/>
          <w:sz w:val="24"/>
          <w:szCs w:val="24"/>
          <w:lang w:eastAsia="hr-HR"/>
        </w:rPr>
        <w:t xml:space="preserve">troškove </w:t>
      </w:r>
      <w:r w:rsidRPr="003C74B4">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21A6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sidRPr="003C74B4">
        <w:rPr>
          <w:rFonts w:ascii="Times New Roman" w:eastAsia="Calibri" w:hAnsi="Times New Roman" w:cs="Times New Roman"/>
          <w:sz w:val="24"/>
          <w:szCs w:val="24"/>
          <w:lang w:eastAsia="hr-HR"/>
        </w:rPr>
        <w:t xml:space="preserve">troškove </w:t>
      </w:r>
      <w:r w:rsidRPr="003C74B4">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w:t>
      </w:r>
    </w:p>
    <w:p w14:paraId="4A13ED06"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21A6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w:t>
      </w:r>
      <w:r w:rsidR="00621A6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u roku 30 (trideset) dana od primitka tog zahtjeva. </w:t>
      </w:r>
      <w:r w:rsidR="00610C2B" w:rsidRPr="003C74B4">
        <w:rPr>
          <w:rFonts w:ascii="Times New Roman" w:eastAsia="Calibri" w:hAnsi="Times New Roman" w:cs="Times New Roman"/>
          <w:sz w:val="24"/>
          <w:szCs w:val="24"/>
          <w:lang w:eastAsia="hr-HR"/>
        </w:rPr>
        <w:t>TOPFD</w:t>
      </w:r>
      <w:r w:rsidR="00621A64"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21A6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.5. Troškovi u jednom zahtjevu za nadoknadu sredstava podnesenom tijekom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koje </w:t>
      </w:r>
      <w:r w:rsidR="00B14C95" w:rsidRPr="003C74B4">
        <w:rPr>
          <w:rFonts w:ascii="Times New Roman" w:eastAsia="Calibri" w:hAnsi="Times New Roman" w:cs="Times New Roman"/>
          <w:sz w:val="24"/>
          <w:szCs w:val="24"/>
          <w:lang w:eastAsia="hr-HR"/>
        </w:rPr>
        <w:t xml:space="preserve">je </w:t>
      </w:r>
      <w:r w:rsidR="008A5F76"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lang w:eastAsia="hr-HR"/>
        </w:rPr>
        <w:t>1</w:t>
      </w:r>
      <w:r w:rsidR="00B14C95" w:rsidRPr="003C74B4">
        <w:rPr>
          <w:rFonts w:ascii="Times New Roman" w:eastAsia="Calibri" w:hAnsi="Times New Roman" w:cs="Times New Roman"/>
          <w:sz w:val="24"/>
          <w:lang w:eastAsia="hr-HR"/>
        </w:rPr>
        <w:t>6</w:t>
      </w:r>
      <w:r w:rsidRPr="003C74B4">
        <w:rPr>
          <w:rFonts w:ascii="Times New Roman" w:eastAsia="Calibri" w:hAnsi="Times New Roman" w:cs="Times New Roman"/>
          <w:sz w:val="24"/>
          <w:lang w:eastAsia="hr-HR"/>
        </w:rPr>
        <w:t xml:space="preserve">.6. Troškove navedene u </w:t>
      </w:r>
      <w:r w:rsidRPr="003C74B4">
        <w:rPr>
          <w:rFonts w:ascii="Times New Roman" w:eastAsia="Calibri" w:hAnsi="Times New Roman" w:cs="Times New Roman"/>
          <w:sz w:val="24"/>
          <w:szCs w:val="24"/>
          <w:lang w:eastAsia="hr-HR"/>
        </w:rPr>
        <w:t>završnom</w:t>
      </w:r>
      <w:r w:rsidRPr="003C74B4">
        <w:rPr>
          <w:rFonts w:ascii="Times New Roman" w:eastAsia="Calibri" w:hAnsi="Times New Roman" w:cs="Times New Roman"/>
          <w:sz w:val="24"/>
          <w:lang w:eastAsia="hr-HR"/>
        </w:rPr>
        <w:t xml:space="preserve"> zahtjevu za nadoknadu sredstava provjerava i potvrđuje </w:t>
      </w:r>
      <w:r w:rsidR="00853276" w:rsidRPr="003C74B4">
        <w:rPr>
          <w:rFonts w:ascii="Times New Roman" w:eastAsia="Calibri" w:hAnsi="Times New Roman" w:cs="Times New Roman"/>
          <w:sz w:val="24"/>
          <w:lang w:eastAsia="hr-HR"/>
        </w:rPr>
        <w:t>TOPFD</w:t>
      </w:r>
      <w:r w:rsidRPr="003C74B4">
        <w:rPr>
          <w:rFonts w:ascii="Times New Roman" w:eastAsia="Calibri" w:hAnsi="Times New Roman" w:cs="Times New Roman"/>
          <w:sz w:val="24"/>
          <w:lang w:eastAsia="hr-HR"/>
        </w:rPr>
        <w:t xml:space="preserve"> u roku 60 (šezdeset) dana od dana </w:t>
      </w:r>
      <w:r w:rsidRPr="003C74B4">
        <w:rPr>
          <w:rFonts w:ascii="Times New Roman" w:eastAsia="Calibri" w:hAnsi="Times New Roman" w:cs="Times New Roman"/>
          <w:sz w:val="24"/>
          <w:szCs w:val="24"/>
          <w:lang w:eastAsia="hr-HR"/>
        </w:rPr>
        <w:t xml:space="preserve">njegovog </w:t>
      </w:r>
      <w:r w:rsidRPr="003C74B4">
        <w:rPr>
          <w:rFonts w:ascii="Times New Roman" w:eastAsia="Calibri" w:hAnsi="Times New Roman" w:cs="Times New Roman"/>
          <w:sz w:val="24"/>
          <w:lang w:eastAsia="hr-HR"/>
        </w:rPr>
        <w:t>primitka</w:t>
      </w:r>
      <w:r w:rsidRPr="003C74B4">
        <w:rPr>
          <w:rFonts w:ascii="Times New Roman" w:eastAsia="Calibri" w:hAnsi="Times New Roman" w:cs="Times New Roman"/>
          <w:sz w:val="24"/>
          <w:szCs w:val="24"/>
          <w:lang w:eastAsia="hr-HR"/>
        </w:rPr>
        <w:t>.</w:t>
      </w:r>
      <w:r w:rsidRPr="003C74B4">
        <w:rPr>
          <w:rFonts w:ascii="Times New Roman" w:eastAsia="Calibri" w:hAnsi="Times New Roman" w:cs="Times New Roman"/>
          <w:sz w:val="24"/>
          <w:lang w:eastAsia="hr-HR"/>
        </w:rPr>
        <w:t xml:space="preserve"> </w:t>
      </w:r>
      <w:r w:rsidR="00853276" w:rsidRPr="003C74B4">
        <w:rPr>
          <w:rFonts w:ascii="Times New Roman" w:eastAsia="Calibri" w:hAnsi="Times New Roman" w:cs="Times New Roman"/>
          <w:sz w:val="24"/>
          <w:lang w:eastAsia="hr-HR"/>
        </w:rPr>
        <w:t>TOPFD</w:t>
      </w:r>
      <w:r w:rsidRPr="003C74B4">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3C74B4">
        <w:rPr>
          <w:rFonts w:ascii="Times New Roman" w:eastAsia="Calibri" w:hAnsi="Times New Roman" w:cs="Times New Roman"/>
          <w:sz w:val="24"/>
          <w:szCs w:val="24"/>
          <w:lang w:eastAsia="hr-HR"/>
        </w:rPr>
        <w:t>.</w:t>
      </w:r>
      <w:r w:rsidRPr="003C74B4">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B14C95"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.7. Troškovi u završnom zahtjevu za nadoknadu sredstava, koje </w:t>
      </w:r>
      <w:r w:rsidR="003B0831"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B14C95"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ovih Općih uvjeta.</w:t>
      </w:r>
    </w:p>
    <w:p w14:paraId="4E4CF14D"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8D1F78D" w14:textId="32AA50B5"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B14C95"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w:t>
      </w:r>
      <w:r w:rsidR="00B14C95" w:rsidRPr="003C74B4">
        <w:rPr>
          <w:rFonts w:ascii="Times New Roman" w:eastAsia="Calibri" w:hAnsi="Times New Roman" w:cs="Times New Roman"/>
          <w:sz w:val="24"/>
          <w:szCs w:val="24"/>
          <w:lang w:eastAsia="hr-HR"/>
        </w:rPr>
        <w:t>9</w:t>
      </w:r>
      <w:r w:rsidRPr="003C74B4">
        <w:rPr>
          <w:rFonts w:ascii="Times New Roman" w:eastAsia="Calibri" w:hAnsi="Times New Roman" w:cs="Times New Roman"/>
          <w:sz w:val="24"/>
          <w:szCs w:val="24"/>
          <w:lang w:eastAsia="hr-HR"/>
        </w:rPr>
        <w:t xml:space="preserve">. Provjeru izvješća nakon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w:t>
      </w:r>
      <w:r w:rsidR="00405428"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dovršava u roku 30 (trideset) radnih dana od dana njegova primitka. </w:t>
      </w:r>
      <w:bookmarkStart w:id="36" w:name="_Toc411953920"/>
      <w:bookmarkStart w:id="37" w:name="_Toc413239215"/>
      <w:bookmarkStart w:id="38" w:name="_Toc413244140"/>
      <w:r w:rsidRPr="003C74B4">
        <w:rPr>
          <w:rFonts w:ascii="Times New Roman" w:eastAsia="Calibri" w:hAnsi="Times New Roman" w:cs="Times New Roman"/>
          <w:sz w:val="24"/>
          <w:szCs w:val="24"/>
          <w:lang w:eastAsia="hr-HR"/>
        </w:rPr>
        <w:t xml:space="preserve">Ako su za dovršetak provjere </w:t>
      </w:r>
      <w:r w:rsidR="00405428"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duži od 10 (deset) radnih dana</w:t>
      </w:r>
      <w:bookmarkEnd w:id="36"/>
      <w:bookmarkEnd w:id="37"/>
      <w:bookmarkEnd w:id="38"/>
      <w:r w:rsidRPr="003C74B4">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AC5416">
        <w:rPr>
          <w:rFonts w:ascii="Times New Roman" w:eastAsia="Calibri" w:hAnsi="Times New Roman" w:cs="Times New Roman"/>
          <w:lang w:eastAsia="hr-HR"/>
        </w:rPr>
        <w:t xml:space="preserve"> </w:t>
      </w:r>
      <w:r w:rsidRPr="00996B7D">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6D533C"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B14C95"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.1</w:t>
      </w:r>
      <w:r w:rsidR="00B14C95"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B14C95"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.1</w:t>
      </w:r>
      <w:r w:rsidR="00B14C95"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sidRPr="003C74B4">
        <w:rPr>
          <w:rFonts w:ascii="Times New Roman" w:eastAsia="Calibri" w:hAnsi="Times New Roman" w:cs="Times New Roman"/>
          <w:sz w:val="24"/>
          <w:szCs w:val="24"/>
          <w:lang w:eastAsia="hr-HR"/>
        </w:rPr>
        <w:t>ovim Općim uvjetima.</w:t>
      </w:r>
    </w:p>
    <w:p w14:paraId="064C2100"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19AB08D" w14:textId="6AE30B79"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2B15DF"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.1</w:t>
      </w:r>
      <w:r w:rsidR="002B15DF"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sidRPr="003C74B4">
        <w:rPr>
          <w:rFonts w:ascii="Times New Roman" w:eastAsia="Calibri" w:hAnsi="Times New Roman" w:cs="Times New Roman"/>
          <w:sz w:val="24"/>
          <w:szCs w:val="24"/>
          <w:lang w:eastAsia="hr-HR"/>
        </w:rPr>
        <w:t xml:space="preserve">NKT i </w:t>
      </w:r>
      <w:r w:rsidR="00265ACC"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ne odgovaraju za štetu koja Korisniku nastaje zbog mjere obustave plaćanja.</w:t>
      </w:r>
    </w:p>
    <w:p w14:paraId="1673E9D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C35F5E"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.1</w:t>
      </w:r>
      <w:r w:rsidR="00C35F5E"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Korisnik nema pravo na naknadu štete nastale zbog obustave plaćanja određene na temelju stavka 1</w:t>
      </w:r>
      <w:r w:rsidR="00C35F5E"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.1</w:t>
      </w:r>
      <w:r w:rsidR="00C35F5E"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ovog članka</w:t>
      </w:r>
      <w:r w:rsidR="00C35F5E" w:rsidRPr="003C74B4">
        <w:rPr>
          <w:rFonts w:ascii="Times New Roman" w:eastAsia="Calibri" w:hAnsi="Times New Roman" w:cs="Times New Roman"/>
          <w:sz w:val="24"/>
          <w:szCs w:val="24"/>
          <w:lang w:eastAsia="hr-HR"/>
        </w:rPr>
        <w:t>.</w:t>
      </w:r>
      <w:r w:rsidRPr="003C74B4">
        <w:rPr>
          <w:rFonts w:ascii="Times New Roman" w:eastAsia="Calibri" w:hAnsi="Times New Roman" w:cs="Times New Roman"/>
          <w:sz w:val="24"/>
          <w:szCs w:val="24"/>
          <w:lang w:eastAsia="hr-HR"/>
        </w:rPr>
        <w:t xml:space="preserve"> </w:t>
      </w:r>
    </w:p>
    <w:p w14:paraId="57EC4E2F"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3C74B4" w:rsidRDefault="00912019" w:rsidP="00DB04B0">
      <w:pPr>
        <w:pStyle w:val="Naslov2"/>
      </w:pPr>
      <w:bookmarkStart w:id="39" w:name="_Toc61948940"/>
      <w:r w:rsidRPr="003C74B4">
        <w:t>Računovodstveno evidentiranje, tehničke i financijske provjere</w:t>
      </w:r>
      <w:bookmarkEnd w:id="39"/>
    </w:p>
    <w:p w14:paraId="040E8E35"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1</w:t>
      </w:r>
      <w:r w:rsidR="00D979E3"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w:t>
      </w:r>
    </w:p>
    <w:p w14:paraId="64A26E51"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D979E3"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.1. </w:t>
      </w:r>
      <w:bookmarkStart w:id="40" w:name="_Hlk33620137"/>
      <w:r w:rsidRPr="003C74B4">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sidRPr="003C74B4">
        <w:rPr>
          <w:rFonts w:ascii="Times New Roman" w:eastAsia="Calibri" w:hAnsi="Times New Roman" w:cs="Times New Roman"/>
          <w:sz w:val="24"/>
          <w:szCs w:val="24"/>
        </w:rPr>
        <w:t>operacije</w:t>
      </w:r>
      <w:r w:rsidR="00C27053"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40"/>
    </w:p>
    <w:p w14:paraId="2B51940A"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D979E3"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sidRPr="003C74B4">
        <w:rPr>
          <w:rFonts w:ascii="Times New Roman" w:eastAsia="Calibri" w:hAnsi="Times New Roman" w:cs="Times New Roman"/>
          <w:sz w:val="24"/>
          <w:szCs w:val="24"/>
          <w:lang w:eastAsia="hr-HR"/>
        </w:rPr>
        <w:t>operacijom</w:t>
      </w:r>
      <w:r w:rsidRPr="003C74B4">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lastRenderedPageBreak/>
        <w:t>1</w:t>
      </w:r>
      <w:r w:rsidR="00D979E3"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.3. Korisnik mora omogućiti </w:t>
      </w:r>
      <w:r w:rsidR="00D979E3" w:rsidRPr="003C74B4">
        <w:rPr>
          <w:rFonts w:ascii="Times New Roman" w:eastAsia="Calibri" w:hAnsi="Times New Roman" w:cs="Times New Roman"/>
          <w:sz w:val="24"/>
          <w:szCs w:val="24"/>
          <w:lang w:eastAsia="hr-HR"/>
        </w:rPr>
        <w:t>tijelima SUK-a za FSEU,</w:t>
      </w:r>
      <w:r w:rsidRPr="003C74B4">
        <w:rPr>
          <w:rFonts w:ascii="Times New Roman" w:eastAsia="Calibri" w:hAnsi="Times New Roman" w:cs="Times New Roman"/>
          <w:sz w:val="24"/>
          <w:szCs w:val="24"/>
          <w:lang w:eastAsia="hr-HR"/>
        </w:rPr>
        <w:t xml:space="preserve"> </w:t>
      </w:r>
      <w:r w:rsidR="00D979E3" w:rsidRPr="003C74B4">
        <w:rPr>
          <w:rFonts w:ascii="Times New Roman" w:eastAsia="Calibri" w:hAnsi="Times New Roman" w:cs="Times New Roman"/>
          <w:sz w:val="24"/>
          <w:szCs w:val="24"/>
          <w:lang w:eastAsia="hr-HR"/>
        </w:rPr>
        <w:t xml:space="preserve">Europskoj komisiji, </w:t>
      </w:r>
      <w:r w:rsidRPr="003C74B4">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.4. Korisnik mora omogućiti da tijela i ovlaštene osobe iz stavka 1</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sidRPr="003C74B4">
        <w:rPr>
          <w:rFonts w:ascii="Times New Roman" w:eastAsia="Calibri" w:hAnsi="Times New Roman" w:cs="Times New Roman"/>
          <w:sz w:val="24"/>
          <w:szCs w:val="24"/>
        </w:rPr>
        <w:t>operacija</w:t>
      </w:r>
      <w:r w:rsidRPr="003C74B4">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sidRPr="003C74B4">
        <w:rPr>
          <w:rFonts w:ascii="Times New Roman" w:eastAsia="Calibri" w:hAnsi="Times New Roman" w:cs="Times New Roman"/>
          <w:sz w:val="24"/>
          <w:szCs w:val="24"/>
        </w:rPr>
        <w:t>operacijom</w:t>
      </w:r>
      <w:r w:rsidRPr="003C74B4">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o točnom mjestu na kojem se čuvaju.</w:t>
      </w:r>
    </w:p>
    <w:p w14:paraId="0F16FED0"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w:t>
      </w:r>
      <w:r w:rsidR="00441D2B"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Korisnik surađuj</w:t>
      </w:r>
      <w:r w:rsidR="00441D2B" w:rsidRPr="003C74B4">
        <w:rPr>
          <w:rFonts w:ascii="Times New Roman" w:eastAsia="Calibri" w:hAnsi="Times New Roman" w:cs="Times New Roman"/>
          <w:sz w:val="24"/>
          <w:szCs w:val="24"/>
          <w:lang w:eastAsia="hr-HR"/>
        </w:rPr>
        <w:t>e</w:t>
      </w:r>
      <w:r w:rsidRPr="003C74B4">
        <w:rPr>
          <w:rFonts w:ascii="Times New Roman" w:eastAsia="Calibri" w:hAnsi="Times New Roman" w:cs="Times New Roman"/>
          <w:sz w:val="24"/>
          <w:szCs w:val="24"/>
          <w:lang w:eastAsia="hr-HR"/>
        </w:rPr>
        <w:t xml:space="preserve"> s tijelima/osobama navedenima u stavku 1</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.3. ovoga članka te osigurava dostupnost svih dokumenata, podataka i evidencija povezanih s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ili potrebnih za potvrdu da su </w:t>
      </w:r>
      <w:r w:rsidR="00C27053" w:rsidRPr="003C74B4">
        <w:rPr>
          <w:rFonts w:ascii="Times New Roman" w:eastAsia="Calibri" w:hAnsi="Times New Roman" w:cs="Times New Roman"/>
          <w:sz w:val="24"/>
          <w:szCs w:val="24"/>
        </w:rPr>
        <w:t>operacija</w:t>
      </w:r>
      <w:r w:rsidRPr="003C74B4">
        <w:rPr>
          <w:rFonts w:ascii="Times New Roman" w:eastAsia="Calibri" w:hAnsi="Times New Roman" w:cs="Times New Roman"/>
          <w:sz w:val="24"/>
          <w:szCs w:val="24"/>
          <w:lang w:eastAsia="hr-HR"/>
        </w:rPr>
        <w:t xml:space="preserve"> te troškovi</w:t>
      </w:r>
      <w:r w:rsidR="00C27053" w:rsidRPr="003C74B4">
        <w:rPr>
          <w:rFonts w:ascii="Times New Roman" w:eastAsia="Calibri" w:hAnsi="Times New Roman" w:cs="Times New Roman"/>
          <w:sz w:val="24"/>
          <w:szCs w:val="24"/>
          <w:lang w:eastAsia="hr-HR"/>
        </w:rPr>
        <w:t xml:space="preserve"> operacije</w:t>
      </w:r>
      <w:r w:rsidRPr="003C74B4">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sidRPr="003C74B4">
        <w:rPr>
          <w:rFonts w:ascii="Times New Roman" w:eastAsia="Calibri" w:hAnsi="Times New Roman" w:cs="Times New Roman"/>
          <w:sz w:val="24"/>
          <w:szCs w:val="24"/>
        </w:rPr>
        <w:t>operacija</w:t>
      </w:r>
      <w:r w:rsidRPr="003C74B4">
        <w:rPr>
          <w:rFonts w:ascii="Times New Roman" w:eastAsia="Calibri" w:hAnsi="Times New Roman" w:cs="Times New Roman"/>
          <w:sz w:val="24"/>
          <w:szCs w:val="24"/>
          <w:lang w:eastAsia="hr-HR"/>
        </w:rPr>
        <w:t xml:space="preserve"> provodi, </w:t>
      </w:r>
      <w:proofErr w:type="spellStart"/>
      <w:r w:rsidRPr="003C74B4">
        <w:rPr>
          <w:rFonts w:ascii="Times New Roman" w:eastAsia="Calibri" w:hAnsi="Times New Roman" w:cs="Times New Roman"/>
          <w:sz w:val="24"/>
          <w:szCs w:val="24"/>
          <w:lang w:eastAsia="hr-HR"/>
        </w:rPr>
        <w:t>isporučevinama</w:t>
      </w:r>
      <w:proofErr w:type="spellEnd"/>
      <w:r w:rsidRPr="003C74B4">
        <w:rPr>
          <w:rFonts w:ascii="Times New Roman" w:eastAsia="Calibri" w:hAnsi="Times New Roman" w:cs="Times New Roman"/>
          <w:sz w:val="24"/>
          <w:szCs w:val="24"/>
          <w:lang w:eastAsia="hr-HR"/>
        </w:rPr>
        <w:t xml:space="preserve">, rezultatima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w:t>
      </w:r>
      <w:bookmarkStart w:id="41" w:name="_Hlk33619774"/>
      <w:r w:rsidRPr="003C74B4">
        <w:rPr>
          <w:rFonts w:ascii="Times New Roman" w:eastAsia="Calibri" w:hAnsi="Times New Roman" w:cs="Times New Roman"/>
          <w:sz w:val="24"/>
          <w:szCs w:val="24"/>
          <w:lang w:eastAsia="hr-HR"/>
        </w:rPr>
        <w:t>te osoblju koje provodi</w:t>
      </w:r>
      <w:r w:rsidR="00C27053" w:rsidRPr="003C74B4">
        <w:rPr>
          <w:rFonts w:ascii="Times New Roman" w:eastAsia="Calibri" w:hAnsi="Times New Roman" w:cs="Times New Roman"/>
          <w:sz w:val="24"/>
          <w:szCs w:val="24"/>
        </w:rPr>
        <w:t xml:space="preserve"> operacija</w:t>
      </w:r>
      <w:r w:rsidR="00C27053"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ili je uključeno u njegovu provedbu.</w:t>
      </w:r>
    </w:p>
    <w:bookmarkEnd w:id="41"/>
    <w:p w14:paraId="546922C0"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6066F10C" w14:textId="39F5D87B"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 Ako nakon završetka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A8478D"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E68BF12" w14:textId="277EADCB"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w:t>
      </w:r>
      <w:r w:rsidR="00441D2B" w:rsidRPr="003C74B4">
        <w:rPr>
          <w:rFonts w:ascii="Times New Roman" w:eastAsia="Calibri" w:hAnsi="Times New Roman" w:cs="Times New Roman"/>
          <w:sz w:val="24"/>
          <w:szCs w:val="24"/>
          <w:lang w:eastAsia="hr-HR"/>
        </w:rPr>
        <w:t>8</w:t>
      </w:r>
      <w:r w:rsidRPr="003C74B4">
        <w:rPr>
          <w:rFonts w:ascii="Times New Roman" w:eastAsia="Calibri" w:hAnsi="Times New Roman" w:cs="Times New Roman"/>
          <w:sz w:val="24"/>
          <w:szCs w:val="24"/>
          <w:lang w:eastAsia="hr-HR"/>
        </w:rPr>
        <w:t xml:space="preserve">. </w:t>
      </w:r>
      <w:r w:rsidR="00F567CC"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provodi provjeru okolnosti iz stavka 1</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AC5416">
        <w:rPr>
          <w:rFonts w:ascii="Times New Roman" w:eastAsia="Calibri" w:hAnsi="Times New Roman" w:cs="Times New Roman"/>
          <w:lang w:eastAsia="hr-HR"/>
        </w:rPr>
        <w:t xml:space="preserve"> </w:t>
      </w:r>
      <w:r w:rsidRPr="00996B7D">
        <w:rPr>
          <w:rFonts w:ascii="Times New Roman" w:eastAsia="Calibri" w:hAnsi="Times New Roman" w:cs="Times New Roman"/>
          <w:sz w:val="24"/>
          <w:szCs w:val="24"/>
          <w:lang w:eastAsia="hr-HR"/>
        </w:rPr>
        <w:t xml:space="preserve">Rok u kojem se obavlja provjera ne teče do zaprimanja zatraženih informacija </w:t>
      </w:r>
      <w:r w:rsidRPr="00AC5416">
        <w:rPr>
          <w:rFonts w:ascii="Times New Roman" w:eastAsia="Calibri" w:hAnsi="Times New Roman" w:cs="Times New Roman"/>
          <w:sz w:val="24"/>
          <w:szCs w:val="24"/>
          <w:lang w:eastAsia="hr-HR"/>
        </w:rPr>
        <w:t>te nastavlja teći danom njihova dostavljanja, a do tada proteklo vrijeme uračunava se u ukupno trajanje roka.</w:t>
      </w:r>
    </w:p>
    <w:p w14:paraId="3376C771" w14:textId="77777777" w:rsidR="00912019" w:rsidRPr="006D533C"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3C74B4" w:rsidRDefault="00912019" w:rsidP="00DB04B0">
      <w:pPr>
        <w:pStyle w:val="Naslov2"/>
      </w:pPr>
      <w:bookmarkStart w:id="42" w:name="_Toc61948941"/>
      <w:r w:rsidRPr="003C74B4">
        <w:t>Konačni iznos financiranja</w:t>
      </w:r>
      <w:bookmarkEnd w:id="42"/>
    </w:p>
    <w:p w14:paraId="667D5C4A"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1</w:t>
      </w:r>
      <w:r w:rsidR="00E43F2C" w:rsidRPr="003C74B4">
        <w:rPr>
          <w:rFonts w:ascii="Times New Roman" w:eastAsia="Calibri" w:hAnsi="Times New Roman" w:cs="Times New Roman"/>
          <w:sz w:val="24"/>
          <w:szCs w:val="24"/>
          <w:lang w:eastAsia="hr-HR"/>
        </w:rPr>
        <w:t>8</w:t>
      </w:r>
      <w:r w:rsidRPr="003C74B4">
        <w:rPr>
          <w:rFonts w:ascii="Times New Roman" w:eastAsia="Calibri" w:hAnsi="Times New Roman" w:cs="Times New Roman"/>
          <w:sz w:val="24"/>
          <w:szCs w:val="24"/>
          <w:lang w:eastAsia="hr-HR"/>
        </w:rPr>
        <w:t>.</w:t>
      </w:r>
    </w:p>
    <w:p w14:paraId="2A669049"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857E16" w:rsidRPr="003C74B4">
        <w:rPr>
          <w:rFonts w:ascii="Times New Roman" w:eastAsia="Calibri" w:hAnsi="Times New Roman" w:cs="Times New Roman"/>
          <w:sz w:val="24"/>
          <w:szCs w:val="24"/>
          <w:lang w:eastAsia="hr-HR"/>
        </w:rPr>
        <w:t>8</w:t>
      </w:r>
      <w:r w:rsidRPr="003C74B4">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sidRPr="003C74B4">
        <w:rPr>
          <w:rFonts w:ascii="Times New Roman" w:eastAsia="Calibri" w:hAnsi="Times New Roman" w:cs="Times New Roman"/>
          <w:sz w:val="24"/>
          <w:szCs w:val="24"/>
          <w:lang w:eastAsia="hr-HR"/>
        </w:rPr>
        <w:t xml:space="preserve">troškova </w:t>
      </w:r>
      <w:r w:rsidRPr="003C74B4">
        <w:rPr>
          <w:rFonts w:ascii="Times New Roman" w:eastAsia="Calibri" w:hAnsi="Times New Roman" w:cs="Times New Roman"/>
          <w:sz w:val="24"/>
          <w:szCs w:val="24"/>
          <w:lang w:eastAsia="hr-HR"/>
        </w:rPr>
        <w:t xml:space="preserve">predviđenog u izvorima financiranja proračuna Ugovora, i to, ako je primjenjivo, po pojedinoj financijskoj kategoriji proračuna Ugovora, a u odnosu na iznos </w:t>
      </w:r>
      <w:r w:rsidRPr="003C74B4">
        <w:rPr>
          <w:rFonts w:ascii="Times New Roman" w:eastAsia="Calibri" w:hAnsi="Times New Roman" w:cs="Times New Roman"/>
          <w:sz w:val="24"/>
          <w:szCs w:val="24"/>
          <w:lang w:eastAsia="hr-HR"/>
        </w:rPr>
        <w:lastRenderedPageBreak/>
        <w:t>provjerenih prihvatljivih</w:t>
      </w:r>
      <w:r w:rsidR="002B2BF7" w:rsidRPr="003C74B4">
        <w:rPr>
          <w:rFonts w:ascii="Times New Roman" w:eastAsia="Calibri" w:hAnsi="Times New Roman" w:cs="Times New Roman"/>
          <w:sz w:val="24"/>
          <w:szCs w:val="24"/>
          <w:lang w:eastAsia="hr-HR"/>
        </w:rPr>
        <w:t xml:space="preserve"> troškova</w:t>
      </w:r>
      <w:r w:rsidRPr="003C74B4">
        <w:rPr>
          <w:rFonts w:ascii="Times New Roman" w:eastAsia="Calibri" w:hAnsi="Times New Roman" w:cs="Times New Roman"/>
          <w:sz w:val="24"/>
          <w:szCs w:val="24"/>
          <w:lang w:eastAsia="hr-HR"/>
        </w:rPr>
        <w:t>,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AC36D6C"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6649C271" w14:textId="41DE06AF"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857E16" w:rsidRPr="003C74B4">
        <w:rPr>
          <w:rFonts w:ascii="Times New Roman" w:eastAsia="Calibri" w:hAnsi="Times New Roman" w:cs="Times New Roman"/>
          <w:sz w:val="24"/>
          <w:szCs w:val="24"/>
          <w:lang w:eastAsia="hr-HR"/>
        </w:rPr>
        <w:t>8</w:t>
      </w:r>
      <w:r w:rsidRPr="003C74B4">
        <w:rPr>
          <w:rFonts w:ascii="Times New Roman" w:eastAsia="Calibri" w:hAnsi="Times New Roman" w:cs="Times New Roman"/>
          <w:sz w:val="24"/>
          <w:szCs w:val="24"/>
          <w:lang w:eastAsia="hr-HR"/>
        </w:rPr>
        <w:t xml:space="preserve">.2. Ako su ukupni prihvatljivi troškovi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na kraju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koje je provjerio </w:t>
      </w:r>
      <w:r w:rsidR="00EE2297"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w:t>
      </w:r>
    </w:p>
    <w:p w14:paraId="36B54CB5"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 </w:t>
      </w:r>
    </w:p>
    <w:p w14:paraId="644C858E" w14:textId="7DB33B6A"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857E16" w:rsidRPr="003C74B4">
        <w:rPr>
          <w:rFonts w:ascii="Times New Roman" w:eastAsia="Calibri" w:hAnsi="Times New Roman" w:cs="Times New Roman"/>
          <w:sz w:val="24"/>
          <w:szCs w:val="24"/>
          <w:lang w:eastAsia="hr-HR"/>
        </w:rPr>
        <w:t>8</w:t>
      </w:r>
      <w:r w:rsidRPr="003C74B4">
        <w:rPr>
          <w:rFonts w:ascii="Times New Roman" w:eastAsia="Calibri" w:hAnsi="Times New Roman" w:cs="Times New Roman"/>
          <w:sz w:val="24"/>
          <w:szCs w:val="24"/>
          <w:lang w:eastAsia="hr-HR"/>
        </w:rPr>
        <w:t>.3. Ne dovodeći u pitanje pravo raskida Ugovora u skladu sa člankom 2</w:t>
      </w:r>
      <w:r w:rsidR="00273BA0"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 ovih Općih uvjeta, </w:t>
      </w:r>
      <w:r w:rsidR="00C01066"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može, na temelju obrazložene odluke, ako se </w:t>
      </w:r>
      <w:r w:rsidR="00C27053" w:rsidRPr="003C74B4">
        <w:rPr>
          <w:rFonts w:ascii="Times New Roman" w:eastAsia="Calibri" w:hAnsi="Times New Roman" w:cs="Times New Roman"/>
          <w:sz w:val="24"/>
          <w:szCs w:val="24"/>
        </w:rPr>
        <w:t xml:space="preserve">operacija </w:t>
      </w:r>
      <w:r w:rsidRPr="003C74B4">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na temelju uvjeta utvrđenih u ovim Općim uvjetima.</w:t>
      </w:r>
    </w:p>
    <w:p w14:paraId="66AC9590"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3C74B4" w:rsidRDefault="00857E16"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18</w:t>
      </w:r>
      <w:r w:rsidR="00912019" w:rsidRPr="003C74B4">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sidRPr="003C74B4">
        <w:rPr>
          <w:rFonts w:ascii="Times New Roman" w:eastAsia="Calibri" w:hAnsi="Times New Roman" w:cs="Times New Roman"/>
          <w:sz w:val="24"/>
          <w:szCs w:val="24"/>
          <w:lang w:eastAsia="hr-HR"/>
        </w:rPr>
        <w:t xml:space="preserve"> </w:t>
      </w:r>
      <w:r w:rsidR="00912019" w:rsidRPr="003C74B4">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3C74B4" w:rsidRDefault="00912019" w:rsidP="00DB04B0">
      <w:pPr>
        <w:pStyle w:val="Naslov2"/>
      </w:pPr>
      <w:bookmarkStart w:id="43" w:name="_Toc61948942"/>
      <w:r w:rsidRPr="003C74B4">
        <w:t>Povrati</w:t>
      </w:r>
      <w:bookmarkEnd w:id="43"/>
    </w:p>
    <w:p w14:paraId="2578830A"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  Članak </w:t>
      </w:r>
      <w:r w:rsidR="00527C6F" w:rsidRPr="003C74B4">
        <w:rPr>
          <w:rFonts w:ascii="Times New Roman" w:eastAsia="Calibri" w:hAnsi="Times New Roman" w:cs="Times New Roman"/>
          <w:sz w:val="24"/>
          <w:szCs w:val="24"/>
          <w:lang w:eastAsia="hr-HR"/>
        </w:rPr>
        <w:t>19.</w:t>
      </w:r>
    </w:p>
    <w:p w14:paraId="2C9D0049"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3C74B4" w:rsidRDefault="00527C6F"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3C74B4">
        <w:rPr>
          <w:rFonts w:ascii="Times New Roman" w:eastAsia="Calibri" w:hAnsi="Times New Roman" w:cs="Times New Roman"/>
          <w:sz w:val="24"/>
          <w:szCs w:val="24"/>
          <w:lang w:eastAsia="hr-HR"/>
        </w:rPr>
        <w:t>TOPFD</w:t>
      </w:r>
      <w:r w:rsidR="00912019" w:rsidRPr="003C74B4">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3C74B4" w:rsidRDefault="003A2320"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 xml:space="preserve">.2. Uz iznimku navedenu u stavku </w:t>
      </w: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3C74B4" w:rsidRDefault="003A2320"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3C74B4" w:rsidRDefault="003A2320"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3C74B4" w:rsidRDefault="003A2320"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3C74B4" w:rsidRDefault="003A2320" w:rsidP="00912019">
      <w:pPr>
        <w:spacing w:after="20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 xml:space="preserve">.6. Korisnik ovim putem razumije i prihvaća da izvršavanje ili neizvršavanje ugovornih obveza posljedica kojih je nastanak nepravilnosti, predstavljaju osnovu za jednostrani raskid Ugovora, uslijed čega je dužan vratiti financijska sredstva koja je primio na temelju Ugovora. </w:t>
      </w:r>
    </w:p>
    <w:p w14:paraId="6D00CD2B" w14:textId="77777777" w:rsidR="00912019" w:rsidRPr="003C74B4"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3C74B4" w:rsidRDefault="002B4C27" w:rsidP="00912019">
      <w:pPr>
        <w:spacing w:after="20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3A2320" w:rsidRPr="003C74B4">
        <w:rPr>
          <w:rFonts w:ascii="Times New Roman" w:eastAsia="Calibri" w:hAnsi="Times New Roman" w:cs="Times New Roman"/>
          <w:sz w:val="24"/>
          <w:szCs w:val="24"/>
          <w:lang w:eastAsia="hr-HR"/>
        </w:rPr>
        <w:t>9</w:t>
      </w:r>
      <w:r w:rsidR="00912019" w:rsidRPr="003C74B4">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w:t>
      </w:r>
      <w:r w:rsidR="00912019" w:rsidRPr="003C74B4">
        <w:rPr>
          <w:rFonts w:ascii="Times New Roman" w:eastAsia="Calibri" w:hAnsi="Times New Roman" w:cs="Times New Roman"/>
          <w:sz w:val="24"/>
          <w:szCs w:val="24"/>
          <w:lang w:eastAsia="hr-HR"/>
        </w:rPr>
        <w:lastRenderedPageBreak/>
        <w:t xml:space="preserve">smatra se ostvarena kamata po eventualnim </w:t>
      </w:r>
      <w:proofErr w:type="spellStart"/>
      <w:r w:rsidR="00912019" w:rsidRPr="003C74B4">
        <w:rPr>
          <w:rFonts w:ascii="Times New Roman" w:eastAsia="Calibri" w:hAnsi="Times New Roman" w:cs="Times New Roman"/>
          <w:sz w:val="24"/>
          <w:szCs w:val="24"/>
          <w:lang w:eastAsia="hr-HR"/>
        </w:rPr>
        <w:t>oročenjima</w:t>
      </w:r>
      <w:proofErr w:type="spellEnd"/>
      <w:r w:rsidR="00912019" w:rsidRPr="003C74B4">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3C74B4"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3C74B4" w:rsidRDefault="002B4C27" w:rsidP="00912019">
      <w:pPr>
        <w:spacing w:after="20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sidRPr="003C74B4">
        <w:rPr>
          <w:rFonts w:ascii="Times New Roman" w:eastAsia="Calibri" w:hAnsi="Times New Roman" w:cs="Times New Roman"/>
          <w:sz w:val="24"/>
          <w:szCs w:val="24"/>
          <w:lang w:eastAsia="hr-HR"/>
        </w:rPr>
        <w:t>financijskog ispravka (korekcije)</w:t>
      </w:r>
      <w:r w:rsidR="00912019"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prema pravilima koja s</w:t>
      </w:r>
      <w:r w:rsidR="00B92B92" w:rsidRPr="003C74B4">
        <w:rPr>
          <w:rFonts w:ascii="Times New Roman" w:eastAsia="Calibri" w:hAnsi="Times New Roman" w:cs="Times New Roman"/>
          <w:sz w:val="24"/>
          <w:szCs w:val="24"/>
          <w:lang w:eastAsia="hr-HR"/>
        </w:rPr>
        <w:t>u</w:t>
      </w:r>
      <w:r w:rsidR="00912019" w:rsidRPr="003C74B4">
        <w:rPr>
          <w:rFonts w:ascii="Times New Roman" w:eastAsia="Calibri" w:hAnsi="Times New Roman" w:cs="Times New Roman"/>
          <w:sz w:val="24"/>
          <w:szCs w:val="24"/>
          <w:lang w:eastAsia="hr-HR"/>
        </w:rPr>
        <w:t xml:space="preserve"> sastavni dio Ugovora.</w:t>
      </w:r>
    </w:p>
    <w:p w14:paraId="5020448B" w14:textId="77777777" w:rsidR="00912019" w:rsidRPr="003C74B4"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3C74B4" w:rsidRDefault="00B92B92"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 xml:space="preserve">.9. </w:t>
      </w:r>
      <w:r w:rsidR="000A0D8D" w:rsidRPr="003C74B4">
        <w:rPr>
          <w:rFonts w:ascii="Times New Roman" w:eastAsia="Calibri" w:hAnsi="Times New Roman" w:cs="Times New Roman"/>
          <w:sz w:val="24"/>
          <w:szCs w:val="24"/>
          <w:lang w:eastAsia="hr-HR"/>
        </w:rPr>
        <w:t>TOPFD</w:t>
      </w:r>
      <w:r w:rsidR="00912019" w:rsidRPr="003C74B4">
        <w:rPr>
          <w:rFonts w:ascii="Times New Roman" w:eastAsia="Calibri" w:hAnsi="Times New Roman" w:cs="Times New Roman"/>
          <w:sz w:val="24"/>
          <w:szCs w:val="24"/>
          <w:lang w:eastAsia="hr-HR"/>
        </w:rPr>
        <w:t xml:space="preserve"> m</w:t>
      </w:r>
      <w:r w:rsidRPr="003C74B4">
        <w:rPr>
          <w:rFonts w:ascii="Times New Roman" w:eastAsia="Calibri" w:hAnsi="Times New Roman" w:cs="Times New Roman"/>
          <w:sz w:val="24"/>
          <w:szCs w:val="24"/>
          <w:lang w:eastAsia="hr-HR"/>
        </w:rPr>
        <w:t>ože</w:t>
      </w:r>
      <w:r w:rsidR="00912019" w:rsidRPr="003C74B4">
        <w:rPr>
          <w:rFonts w:ascii="Times New Roman" w:eastAsia="Calibri" w:hAnsi="Times New Roman" w:cs="Times New Roman"/>
          <w:sz w:val="24"/>
          <w:szCs w:val="24"/>
          <w:lang w:eastAsia="hr-HR"/>
        </w:rPr>
        <w:t xml:space="preserve"> na zahtjev Korisnika odobriti obročnu otplatu. </w:t>
      </w:r>
      <w:r w:rsidR="000A0D8D" w:rsidRPr="003C74B4">
        <w:rPr>
          <w:rFonts w:ascii="Times New Roman" w:eastAsia="Calibri" w:hAnsi="Times New Roman" w:cs="Times New Roman"/>
          <w:sz w:val="24"/>
          <w:szCs w:val="24"/>
        </w:rPr>
        <w:t>TOPFD</w:t>
      </w:r>
      <w:r w:rsidR="00912019" w:rsidRPr="003C74B4">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sidRPr="003C74B4">
        <w:rPr>
          <w:rFonts w:ascii="Times New Roman" w:eastAsia="Calibri" w:hAnsi="Times New Roman" w:cs="Times New Roman"/>
          <w:sz w:val="24"/>
          <w:szCs w:val="24"/>
          <w:lang w:eastAsia="hr-HR"/>
        </w:rPr>
        <w:t>Obročna otplata se osigurava primjenom relevantnih nacionalnih pravila koja uređuju to pitanje.</w:t>
      </w:r>
      <w:r w:rsidR="00912019" w:rsidRPr="003C74B4">
        <w:rPr>
          <w:rFonts w:ascii="Times New Roman" w:eastAsia="Calibri" w:hAnsi="Times New Roman" w:cs="Times New Roman"/>
          <w:sz w:val="24"/>
          <w:szCs w:val="24"/>
          <w:lang w:eastAsia="hr-HR"/>
        </w:rPr>
        <w:t xml:space="preserve"> </w:t>
      </w:r>
    </w:p>
    <w:p w14:paraId="6E82459A"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3C74B4" w:rsidRDefault="00912019" w:rsidP="00DB04B0">
      <w:pPr>
        <w:pStyle w:val="Naslov1"/>
      </w:pPr>
      <w:bookmarkStart w:id="44" w:name="_Toc61948943"/>
      <w:r w:rsidRPr="003C74B4">
        <w:t>IZMJENE UGOVORA</w:t>
      </w:r>
      <w:bookmarkEnd w:id="44"/>
    </w:p>
    <w:p w14:paraId="6F1D1D31" w14:textId="77777777" w:rsidR="00912019" w:rsidRPr="003C74B4" w:rsidRDefault="00912019" w:rsidP="00DB04B0">
      <w:pPr>
        <w:pStyle w:val="Naslov2"/>
      </w:pPr>
      <w:bookmarkStart w:id="45" w:name="_Toc61948944"/>
      <w:r w:rsidRPr="003C74B4">
        <w:t>Zajedničke odredbe</w:t>
      </w:r>
      <w:bookmarkEnd w:id="45"/>
      <w:r w:rsidRPr="003C74B4">
        <w:t xml:space="preserve"> </w:t>
      </w:r>
    </w:p>
    <w:p w14:paraId="4AF5D11E" w14:textId="77777777" w:rsidR="00912019" w:rsidRPr="003C74B4"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2</w:t>
      </w:r>
      <w:r w:rsidR="00B92B92"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 xml:space="preserve">. </w:t>
      </w:r>
    </w:p>
    <w:p w14:paraId="4A7222B5"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7AA6787" w14:textId="45BABD11"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92B92"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sidRPr="003C74B4">
        <w:rPr>
          <w:rFonts w:ascii="Times New Roman" w:eastAsia="Calibri" w:hAnsi="Times New Roman" w:cs="Times New Roman"/>
          <w:sz w:val="24"/>
          <w:szCs w:val="24"/>
          <w:lang w:eastAsia="hr-HR"/>
        </w:rPr>
        <w:t xml:space="preserve"> </w:t>
      </w:r>
      <w:r w:rsidR="00B92B92" w:rsidRPr="003C74B4">
        <w:rPr>
          <w:rFonts w:ascii="Times New Roman" w:eastAsia="Calibri" w:hAnsi="Times New Roman" w:cs="Times New Roman"/>
          <w:sz w:val="24"/>
          <w:szCs w:val="24"/>
          <w:lang w:eastAsia="hr-HR"/>
        </w:rPr>
        <w:t xml:space="preserve">financijskih </w:t>
      </w:r>
      <w:r w:rsidRPr="003C74B4">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B92B92" w:rsidRPr="003C74B4">
        <w:rPr>
          <w:rFonts w:ascii="Times New Roman" w:eastAsia="Calibri" w:hAnsi="Times New Roman" w:cs="Times New Roman"/>
          <w:sz w:val="24"/>
          <w:szCs w:val="24"/>
          <w:lang w:eastAsia="hr-HR"/>
        </w:rPr>
        <w:t xml:space="preserve"> </w:t>
      </w:r>
      <w:r w:rsidR="003A3201"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sidRPr="003C74B4">
        <w:rPr>
          <w:rFonts w:ascii="Times New Roman" w:eastAsia="Calibri" w:hAnsi="Times New Roman" w:cs="Times New Roman"/>
          <w:sz w:val="24"/>
          <w:szCs w:val="24"/>
          <w:lang w:eastAsia="hr-HR"/>
        </w:rPr>
        <w:t xml:space="preserve">provjere </w:t>
      </w:r>
      <w:r w:rsidRPr="003C74B4">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92B92"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3C74B4"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BB251C0"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92B92"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1.2. ovog članka, </w:t>
      </w:r>
      <w:r w:rsidR="00175360"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mo</w:t>
      </w:r>
      <w:r w:rsidR="0059213C" w:rsidRPr="003C74B4">
        <w:rPr>
          <w:rFonts w:ascii="Times New Roman" w:eastAsia="Calibri" w:hAnsi="Times New Roman" w:cs="Times New Roman"/>
          <w:sz w:val="24"/>
          <w:szCs w:val="24"/>
          <w:lang w:eastAsia="hr-HR"/>
        </w:rPr>
        <w:t>že</w:t>
      </w:r>
      <w:r w:rsidRPr="003C74B4">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607EBA4" w:rsidR="00912019" w:rsidRDefault="00912019" w:rsidP="00912019">
      <w:pPr>
        <w:autoSpaceDE w:val="0"/>
        <w:autoSpaceDN w:val="0"/>
        <w:adjustRightInd w:val="0"/>
        <w:spacing w:after="0" w:line="240" w:lineRule="auto"/>
        <w:jc w:val="both"/>
        <w:rPr>
          <w:ins w:id="46" w:author="Autor"/>
          <w:rFonts w:ascii="Times New Roman" w:eastAsia="Calibri" w:hAnsi="Times New Roman" w:cs="Times New Roman"/>
          <w:sz w:val="24"/>
          <w:szCs w:val="24"/>
          <w:lang w:eastAsia="hr-HR"/>
        </w:rPr>
      </w:pPr>
    </w:p>
    <w:p w14:paraId="28E7E7C5" w14:textId="63B32756" w:rsidR="00F30B47" w:rsidRDefault="00F30B47" w:rsidP="00912019">
      <w:pPr>
        <w:autoSpaceDE w:val="0"/>
        <w:autoSpaceDN w:val="0"/>
        <w:adjustRightInd w:val="0"/>
        <w:spacing w:after="0" w:line="240" w:lineRule="auto"/>
        <w:jc w:val="both"/>
        <w:rPr>
          <w:ins w:id="47" w:author="Autor"/>
          <w:rFonts w:ascii="Times New Roman" w:eastAsia="Calibri" w:hAnsi="Times New Roman" w:cs="Times New Roman"/>
          <w:sz w:val="24"/>
          <w:szCs w:val="24"/>
          <w:lang w:eastAsia="hr-HR"/>
        </w:rPr>
      </w:pPr>
    </w:p>
    <w:p w14:paraId="6AF905FA" w14:textId="77777777" w:rsidR="00F30B47" w:rsidRPr="003C74B4" w:rsidRDefault="00F30B4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3C74B4" w:rsidRDefault="00912019" w:rsidP="00DB04B0">
      <w:pPr>
        <w:pStyle w:val="Naslov2"/>
      </w:pPr>
      <w:bookmarkStart w:id="48" w:name="_Toc61948945"/>
      <w:r w:rsidRPr="003C74B4">
        <w:t>Izmjene Ugovora na temelju zahtjeva ugovorne strane</w:t>
      </w:r>
      <w:bookmarkEnd w:id="48"/>
    </w:p>
    <w:p w14:paraId="0852738A" w14:textId="77777777" w:rsidR="00912019" w:rsidRPr="003C74B4"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3C74B4"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lastRenderedPageBreak/>
        <w:t>Članak 2</w:t>
      </w:r>
      <w:r w:rsidR="00B13F3B"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w:t>
      </w:r>
    </w:p>
    <w:p w14:paraId="20814C82" w14:textId="77777777" w:rsidR="00912019" w:rsidRPr="003C74B4"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47CFD9A3" w:rsidR="00912019" w:rsidRPr="003C74B4"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92B92"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.1. Svaka Ugovorna strana može zahtijevati da se Ugovor izm</w:t>
      </w:r>
      <w:r w:rsidR="00C42260" w:rsidRPr="003C74B4">
        <w:rPr>
          <w:rFonts w:ascii="Times New Roman" w:eastAsia="Calibri" w:hAnsi="Times New Roman" w:cs="Times New Roman"/>
          <w:sz w:val="24"/>
          <w:szCs w:val="24"/>
          <w:lang w:eastAsia="hr-HR"/>
        </w:rPr>
        <w:t>i</w:t>
      </w:r>
      <w:r w:rsidRPr="003C74B4">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B92B92" w:rsidRPr="003C74B4">
        <w:rPr>
          <w:rFonts w:ascii="Times New Roman" w:eastAsia="Calibri" w:hAnsi="Times New Roman" w:cs="Times New Roman"/>
          <w:sz w:val="24"/>
          <w:szCs w:val="24"/>
          <w:lang w:eastAsia="hr-HR"/>
        </w:rPr>
        <w:t xml:space="preserve">i </w:t>
      </w:r>
      <w:r w:rsidR="00117DA0"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zahtjev za izmjenama Ugovora. </w:t>
      </w:r>
      <w:r w:rsidR="005C10BE"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3C74B4"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Pr="003C74B4"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92B92"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Pr="003C74B4"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3C74B4"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92B92"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 xml:space="preserve">.3. Ugovor se može izmijeniti tijekom razdoblja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3C74B4"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FBA4C6A"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92B92"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 xml:space="preserve">.4. U slučaju izmjena Ugovora, koje </w:t>
      </w:r>
      <w:r w:rsidR="00B92B92" w:rsidRPr="003C74B4">
        <w:rPr>
          <w:rFonts w:ascii="Times New Roman" w:eastAsia="Calibri" w:hAnsi="Times New Roman" w:cs="Times New Roman"/>
          <w:sz w:val="24"/>
          <w:szCs w:val="24"/>
          <w:lang w:eastAsia="hr-HR"/>
        </w:rPr>
        <w:t xml:space="preserve">je </w:t>
      </w:r>
      <w:r w:rsidRPr="003C74B4">
        <w:rPr>
          <w:rFonts w:ascii="Times New Roman" w:eastAsia="Calibri" w:hAnsi="Times New Roman" w:cs="Times New Roman"/>
          <w:sz w:val="24"/>
          <w:szCs w:val="24"/>
          <w:lang w:eastAsia="hr-HR"/>
        </w:rPr>
        <w:t xml:space="preserve">predložio Korisnik, Korisnik mora poslati </w:t>
      </w:r>
      <w:r w:rsidR="00B92B92" w:rsidRPr="003C74B4">
        <w:rPr>
          <w:rFonts w:ascii="Times New Roman" w:eastAsia="Calibri" w:hAnsi="Times New Roman" w:cs="Times New Roman"/>
          <w:sz w:val="24"/>
          <w:szCs w:val="24"/>
          <w:lang w:eastAsia="hr-HR"/>
        </w:rPr>
        <w:t xml:space="preserve">i </w:t>
      </w:r>
      <w:r w:rsidR="00C810CE"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sidRPr="003C74B4">
        <w:rPr>
          <w:rFonts w:ascii="Times New Roman" w:eastAsia="Calibri" w:hAnsi="Times New Roman" w:cs="Times New Roman"/>
          <w:sz w:val="24"/>
          <w:szCs w:val="24"/>
          <w:lang w:eastAsia="hr-HR"/>
        </w:rPr>
        <w:t xml:space="preserve">. </w:t>
      </w:r>
      <w:r w:rsidR="000E7E18"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donos</w:t>
      </w:r>
      <w:r w:rsidR="002C2B70" w:rsidRPr="003C74B4">
        <w:rPr>
          <w:rFonts w:ascii="Times New Roman" w:eastAsia="Calibri" w:hAnsi="Times New Roman" w:cs="Times New Roman"/>
          <w:sz w:val="24"/>
          <w:szCs w:val="24"/>
          <w:lang w:eastAsia="hr-HR"/>
        </w:rPr>
        <w:t>i</w:t>
      </w:r>
      <w:r w:rsidRPr="003C74B4">
        <w:rPr>
          <w:rFonts w:ascii="Times New Roman" w:eastAsia="Calibri" w:hAnsi="Times New Roman" w:cs="Times New Roman"/>
          <w:sz w:val="24"/>
          <w:szCs w:val="24"/>
          <w:lang w:eastAsia="hr-HR"/>
        </w:rPr>
        <w:t xml:space="preserve"> odluku o predloženim izmjenama u roku 20 (dvadeset) dana od primitka zahtjeva. Ako je potrebno, može</w:t>
      </w:r>
      <w:r w:rsidR="00B92B92" w:rsidRPr="003C74B4">
        <w:rPr>
          <w:rFonts w:ascii="Times New Roman" w:eastAsia="Calibri" w:hAnsi="Times New Roman" w:cs="Times New Roman"/>
          <w:sz w:val="24"/>
          <w:szCs w:val="24"/>
          <w:lang w:eastAsia="hr-HR"/>
        </w:rPr>
        <w:t xml:space="preserve"> se od Korisnika</w:t>
      </w:r>
      <w:r w:rsidRPr="003C74B4">
        <w:rPr>
          <w:rFonts w:ascii="Times New Roman" w:eastAsia="Calibri" w:hAnsi="Times New Roman" w:cs="Times New Roman"/>
          <w:sz w:val="24"/>
          <w:szCs w:val="24"/>
          <w:lang w:eastAsia="hr-HR"/>
        </w:rPr>
        <w:t xml:space="preserve"> zahtijevati dostav</w:t>
      </w:r>
      <w:r w:rsidR="00B92B92" w:rsidRPr="003C74B4">
        <w:rPr>
          <w:rFonts w:ascii="Times New Roman" w:eastAsia="Calibri" w:hAnsi="Times New Roman" w:cs="Times New Roman"/>
          <w:sz w:val="24"/>
          <w:szCs w:val="24"/>
          <w:lang w:eastAsia="hr-HR"/>
        </w:rPr>
        <w:t>a</w:t>
      </w:r>
      <w:r w:rsidRPr="003C74B4">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5845D309"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436E626D"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13F3B"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w:t>
      </w:r>
      <w:r w:rsidR="003D3D90"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 xml:space="preserve">. U slučaju pozitivne odluke, </w:t>
      </w:r>
      <w:r w:rsidR="00B13F3B" w:rsidRPr="003C74B4">
        <w:rPr>
          <w:rFonts w:ascii="Times New Roman" w:eastAsia="Calibri" w:hAnsi="Times New Roman" w:cs="Times New Roman"/>
          <w:sz w:val="24"/>
          <w:szCs w:val="24"/>
          <w:lang w:eastAsia="hr-HR"/>
        </w:rPr>
        <w:t>TOPF</w:t>
      </w:r>
      <w:r w:rsidR="0059213C" w:rsidRPr="003C74B4">
        <w:rPr>
          <w:rFonts w:ascii="Times New Roman" w:eastAsia="Calibri" w:hAnsi="Times New Roman" w:cs="Times New Roman"/>
          <w:sz w:val="24"/>
          <w:szCs w:val="24"/>
          <w:lang w:eastAsia="hr-HR"/>
        </w:rPr>
        <w:t>D</w:t>
      </w:r>
      <w:r w:rsidR="00B13F3B"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 dostavlja potpisani dodatak Ugovora</w:t>
      </w:r>
      <w:r w:rsidR="00B13F3B"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(na potpis Korisniku. Potpisani dodatak Ugovora Korisnik dostavlja </w:t>
      </w:r>
      <w:r w:rsidR="00B13F3B" w:rsidRPr="003C74B4">
        <w:rPr>
          <w:rFonts w:ascii="Times New Roman" w:eastAsia="Calibri" w:hAnsi="Times New Roman" w:cs="Times New Roman"/>
          <w:sz w:val="24"/>
          <w:szCs w:val="24"/>
          <w:lang w:eastAsia="hr-HR"/>
        </w:rPr>
        <w:t>TOPF</w:t>
      </w:r>
      <w:r w:rsidR="006010AA" w:rsidRPr="003C74B4">
        <w:rPr>
          <w:rFonts w:ascii="Times New Roman" w:eastAsia="Calibri" w:hAnsi="Times New Roman" w:cs="Times New Roman"/>
          <w:sz w:val="24"/>
          <w:szCs w:val="24"/>
          <w:lang w:eastAsia="hr-HR"/>
        </w:rPr>
        <w:t>D</w:t>
      </w:r>
      <w:r w:rsidRPr="003C74B4">
        <w:rPr>
          <w:rFonts w:ascii="Times New Roman" w:eastAsia="Calibri" w:hAnsi="Times New Roman" w:cs="Times New Roman"/>
          <w:sz w:val="24"/>
          <w:szCs w:val="24"/>
          <w:lang w:eastAsia="hr-HR"/>
        </w:rPr>
        <w:t xml:space="preserve"> najkasnije u roku 15 (petnaest) dana od dana primitka. </w:t>
      </w:r>
    </w:p>
    <w:p w14:paraId="5744E93A"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7CC2D4BF"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13F3B"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w:t>
      </w:r>
      <w:r w:rsidR="003D3D90"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 U slučaju negativne odluke, </w:t>
      </w:r>
      <w:r w:rsidR="00787FB0"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obavještava Korisnika </w:t>
      </w:r>
      <w:r w:rsidR="00B13F3B" w:rsidRPr="003C74B4">
        <w:rPr>
          <w:rFonts w:ascii="Times New Roman" w:eastAsia="Calibri" w:hAnsi="Times New Roman" w:cs="Times New Roman"/>
          <w:sz w:val="24"/>
          <w:szCs w:val="24"/>
          <w:lang w:eastAsia="hr-HR"/>
        </w:rPr>
        <w:t xml:space="preserve">pisanim </w:t>
      </w:r>
      <w:r w:rsidRPr="003C74B4">
        <w:rPr>
          <w:rFonts w:ascii="Times New Roman" w:eastAsia="Calibri" w:hAnsi="Times New Roman" w:cs="Times New Roman"/>
          <w:sz w:val="24"/>
          <w:szCs w:val="24"/>
          <w:lang w:eastAsia="hr-HR"/>
        </w:rPr>
        <w:t>putem</w:t>
      </w:r>
      <w:r w:rsidR="00B13F3B"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7FB1B161"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13F3B"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w:t>
      </w:r>
      <w:r w:rsidR="003D3D90"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5EEED072"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13F3B"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w:t>
      </w:r>
      <w:r w:rsidR="003D3D90" w:rsidRPr="003C74B4">
        <w:rPr>
          <w:rFonts w:ascii="Times New Roman" w:eastAsia="Calibri" w:hAnsi="Times New Roman" w:cs="Times New Roman"/>
          <w:sz w:val="24"/>
          <w:szCs w:val="24"/>
          <w:lang w:eastAsia="hr-HR"/>
        </w:rPr>
        <w:t>8</w:t>
      </w:r>
      <w:r w:rsidRPr="003C74B4">
        <w:rPr>
          <w:rFonts w:ascii="Times New Roman" w:eastAsia="Calibri" w:hAnsi="Times New Roman" w:cs="Times New Roman"/>
          <w:sz w:val="24"/>
          <w:szCs w:val="24"/>
          <w:lang w:eastAsia="hr-HR"/>
        </w:rPr>
        <w:t xml:space="preserve">. </w:t>
      </w:r>
      <w:r w:rsidR="00B13F3B" w:rsidRPr="003C74B4">
        <w:rPr>
          <w:rFonts w:ascii="Times New Roman" w:eastAsia="Calibri" w:hAnsi="Times New Roman" w:cs="Times New Roman"/>
          <w:sz w:val="24"/>
          <w:szCs w:val="24"/>
          <w:lang w:eastAsia="hr-HR"/>
        </w:rPr>
        <w:t xml:space="preserve">NKT i </w:t>
      </w:r>
      <w:r w:rsidR="00813540"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3C74B4"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70FD2136"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13F3B"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w:t>
      </w:r>
      <w:r w:rsidR="003D3D90" w:rsidRPr="003C74B4">
        <w:rPr>
          <w:rFonts w:ascii="Times New Roman" w:eastAsia="Calibri" w:hAnsi="Times New Roman" w:cs="Times New Roman"/>
          <w:sz w:val="24"/>
          <w:szCs w:val="24"/>
          <w:lang w:eastAsia="hr-HR"/>
        </w:rPr>
        <w:t>9</w:t>
      </w:r>
      <w:r w:rsidRPr="003C74B4">
        <w:rPr>
          <w:rFonts w:ascii="Times New Roman" w:eastAsia="Calibri" w:hAnsi="Times New Roman" w:cs="Times New Roman"/>
          <w:sz w:val="24"/>
          <w:szCs w:val="24"/>
          <w:lang w:eastAsia="hr-HR"/>
        </w:rPr>
        <w:t xml:space="preserve">. Korisnik snosi punu odgovornost za pravodobno podnošenje zahtjeva kako bi </w:t>
      </w:r>
      <w:r w:rsidR="00B13F3B" w:rsidRPr="003C74B4">
        <w:rPr>
          <w:rFonts w:ascii="Times New Roman" w:eastAsia="Calibri" w:hAnsi="Times New Roman" w:cs="Times New Roman"/>
          <w:sz w:val="24"/>
          <w:szCs w:val="24"/>
          <w:lang w:eastAsia="hr-HR"/>
        </w:rPr>
        <w:t xml:space="preserve">i </w:t>
      </w:r>
      <w:r w:rsidR="001048DF"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obavi</w:t>
      </w:r>
      <w:r w:rsidR="003A07D3" w:rsidRPr="003C74B4">
        <w:rPr>
          <w:rFonts w:ascii="Times New Roman" w:eastAsia="Calibri" w:hAnsi="Times New Roman" w:cs="Times New Roman"/>
          <w:sz w:val="24"/>
          <w:szCs w:val="24"/>
          <w:lang w:eastAsia="hr-HR"/>
        </w:rPr>
        <w:t>o</w:t>
      </w:r>
      <w:r w:rsidRPr="003C74B4">
        <w:rPr>
          <w:rFonts w:ascii="Times New Roman" w:eastAsia="Calibri" w:hAnsi="Times New Roman" w:cs="Times New Roman"/>
          <w:sz w:val="24"/>
          <w:szCs w:val="24"/>
          <w:lang w:eastAsia="hr-HR"/>
        </w:rPr>
        <w:t xml:space="preserve"> sve potrebne radnje u svrhu sklapanja dodatka Ugovora.</w:t>
      </w:r>
    </w:p>
    <w:p w14:paraId="178A83DC"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4941DAB6"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13F3B"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w:t>
      </w:r>
      <w:r w:rsidR="003D3D90" w:rsidRPr="003C74B4">
        <w:rPr>
          <w:rFonts w:ascii="Times New Roman" w:eastAsia="Calibri" w:hAnsi="Times New Roman" w:cs="Times New Roman"/>
          <w:sz w:val="24"/>
          <w:szCs w:val="24"/>
          <w:lang w:eastAsia="hr-HR"/>
        </w:rPr>
        <w:t>10</w:t>
      </w:r>
      <w:r w:rsidRPr="003C74B4">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 </w:t>
      </w:r>
    </w:p>
    <w:p w14:paraId="628D33A9"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FD9BC20" w:rsidR="00912019" w:rsidRPr="003C74B4" w:rsidRDefault="00912019" w:rsidP="00DB04B0">
      <w:pPr>
        <w:pStyle w:val="Naslov2"/>
      </w:pPr>
      <w:bookmarkStart w:id="49" w:name="_Toc61948946"/>
      <w:r w:rsidRPr="003C74B4">
        <w:t xml:space="preserve">Izmjene Ugovora na temelju odluke </w:t>
      </w:r>
      <w:r w:rsidR="00E369C3" w:rsidRPr="003C74B4">
        <w:t>TOPFD</w:t>
      </w:r>
      <w:r w:rsidR="0010469D" w:rsidRPr="003C74B4">
        <w:t>-a</w:t>
      </w:r>
      <w:bookmarkEnd w:id="49"/>
    </w:p>
    <w:p w14:paraId="50BE611B" w14:textId="77777777" w:rsidR="00912019" w:rsidRPr="003C74B4"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3C74B4"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2</w:t>
      </w:r>
      <w:r w:rsidR="0010469D"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w:t>
      </w:r>
    </w:p>
    <w:p w14:paraId="42D71D91"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7F12D1D7" w:rsidR="0010469D" w:rsidRPr="003C74B4"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lastRenderedPageBreak/>
        <w:t>2</w:t>
      </w:r>
      <w:r w:rsidR="0010469D"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E369C3"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3C74B4"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3A38A78F" w:rsidR="00912019" w:rsidRPr="003C74B4"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10469D" w:rsidRPr="003C74B4">
        <w:rPr>
          <w:rFonts w:ascii="Times New Roman" w:eastAsia="Calibri" w:hAnsi="Times New Roman" w:cs="Times New Roman"/>
          <w:sz w:val="24"/>
          <w:szCs w:val="24"/>
          <w:lang w:eastAsia="hr-HR"/>
        </w:rPr>
        <w:t>NKT</w:t>
      </w:r>
      <w:r w:rsidR="00040886" w:rsidRPr="003C74B4">
        <w:rPr>
          <w:rFonts w:ascii="Times New Roman" w:eastAsia="Calibri" w:hAnsi="Times New Roman" w:cs="Times New Roman"/>
          <w:sz w:val="24"/>
          <w:szCs w:val="24"/>
          <w:lang w:eastAsia="hr-HR"/>
        </w:rPr>
        <w:t>/</w:t>
      </w:r>
      <w:r w:rsidR="00E369C3"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po osnovi definiranja posebnog načina i/ili trenutka primjene uvjeta koji nastanu na nacionalnoj i/ili EU razini i primjenjuju se</w:t>
      </w:r>
    </w:p>
    <w:p w14:paraId="1ED53574" w14:textId="384672B2" w:rsidR="00912019" w:rsidRPr="003C74B4"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ako se nedvojbeno utvrdi da postoje očite uštede u </w:t>
      </w:r>
      <w:r w:rsidR="00C27053" w:rsidRPr="003C74B4">
        <w:rPr>
          <w:rFonts w:ascii="Times New Roman" w:eastAsia="Calibri" w:hAnsi="Times New Roman" w:cs="Times New Roman"/>
          <w:sz w:val="24"/>
          <w:szCs w:val="24"/>
        </w:rPr>
        <w:t>operaciji</w:t>
      </w:r>
      <w:r w:rsidRPr="003C74B4">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3C74B4"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2DAAA79F"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55789B"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.2. U slučajevima navedenim u stavku 2</w:t>
      </w:r>
      <w:r w:rsidR="0010469D"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xml:space="preserve">.1. ovog članka, Ugovor se može izmijeniti tijekom cijelog razdoblja njegova izvršavanja. </w:t>
      </w:r>
      <w:r w:rsidR="00E369C3"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dostavlja odluku o izmjeni Ugovora Korisniku, a odluka</w:t>
      </w:r>
      <w:r w:rsidR="0010469D" w:rsidRPr="003C74B4">
        <w:rPr>
          <w:rFonts w:ascii="Times New Roman" w:eastAsia="Calibri" w:hAnsi="Times New Roman" w:cs="Times New Roman"/>
          <w:sz w:val="24"/>
          <w:szCs w:val="24"/>
          <w:lang w:eastAsia="hr-HR"/>
        </w:rPr>
        <w:t xml:space="preserve"> o izmjeni Ugovora</w:t>
      </w:r>
      <w:r w:rsidRPr="003C74B4">
        <w:rPr>
          <w:rFonts w:ascii="Times New Roman" w:eastAsia="Calibri" w:hAnsi="Times New Roman" w:cs="Times New Roman"/>
          <w:sz w:val="24"/>
          <w:szCs w:val="24"/>
          <w:lang w:eastAsia="hr-HR"/>
        </w:rPr>
        <w:t xml:space="preserve"> proizvodi učinak od dana kada je dostavljena Korisniku.</w:t>
      </w:r>
    </w:p>
    <w:p w14:paraId="0A80A9F6"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3C74B4" w:rsidRDefault="00912019" w:rsidP="002C65C5">
      <w:pPr>
        <w:pStyle w:val="Naslov2"/>
      </w:pPr>
      <w:bookmarkStart w:id="50" w:name="_Toc61948947"/>
      <w:r w:rsidRPr="003C74B4">
        <w:t>Izmjene manjeg značaja</w:t>
      </w:r>
      <w:bookmarkEnd w:id="50"/>
    </w:p>
    <w:p w14:paraId="2B9462EB"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2</w:t>
      </w:r>
      <w:r w:rsidR="0055789B"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w:t>
      </w:r>
    </w:p>
    <w:p w14:paraId="7B293F1F"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55789B"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sidRPr="003C74B4">
        <w:rPr>
          <w:rFonts w:ascii="Times New Roman" w:eastAsia="Calibri" w:hAnsi="Times New Roman" w:cs="Times New Roman"/>
          <w:sz w:val="24"/>
          <w:szCs w:val="24"/>
          <w:lang w:eastAsia="hr-HR"/>
        </w:rPr>
        <w:t>promjena</w:t>
      </w:r>
      <w:r w:rsidRPr="003C74B4">
        <w:rPr>
          <w:rFonts w:ascii="Times New Roman" w:eastAsia="Calibri" w:hAnsi="Times New Roman" w:cs="Times New Roman"/>
          <w:sz w:val="24"/>
          <w:szCs w:val="24"/>
          <w:lang w:eastAsia="hr-HR"/>
        </w:rPr>
        <w:t xml:space="preserve"> pisanim putem, bez odgađanja, o nastaloj promjeni obavještava druge strane Ugovora</w:t>
      </w:r>
      <w:r w:rsidR="0055789B" w:rsidRPr="003C74B4">
        <w:rPr>
          <w:rFonts w:ascii="Times New Roman" w:eastAsia="Calibri" w:hAnsi="Times New Roman" w:cs="Times New Roman"/>
          <w:sz w:val="24"/>
          <w:szCs w:val="24"/>
          <w:lang w:eastAsia="hr-HR"/>
        </w:rPr>
        <w:t>.</w:t>
      </w:r>
    </w:p>
    <w:p w14:paraId="3444AD80"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6ED3996" w:rsidR="00912019" w:rsidRPr="003C74B4"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55789B"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xml:space="preserve">.2. </w:t>
      </w:r>
      <w:r w:rsidR="00A85716"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Pr="003C74B4"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3C74B4" w:rsidRDefault="00912019" w:rsidP="00DB04B0">
      <w:pPr>
        <w:pStyle w:val="Naslov2"/>
      </w:pPr>
      <w:r w:rsidRPr="003C74B4">
        <w:t xml:space="preserve"> </w:t>
      </w:r>
      <w:r w:rsidR="00D90CCC" w:rsidRPr="003C74B4">
        <w:t xml:space="preserve"> </w:t>
      </w:r>
      <w:bookmarkStart w:id="51" w:name="_Toc61948948"/>
      <w:r w:rsidRPr="003C74B4">
        <w:t xml:space="preserve">Raskid Ugovora </w:t>
      </w:r>
      <w:r w:rsidR="00C47221" w:rsidRPr="003C74B4">
        <w:t xml:space="preserve">- </w:t>
      </w:r>
      <w:r w:rsidR="00A85716" w:rsidRPr="003C74B4">
        <w:t>TOPFD</w:t>
      </w:r>
      <w:bookmarkEnd w:id="51"/>
    </w:p>
    <w:p w14:paraId="7ECA43DF"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3C74B4" w:rsidRDefault="00912019" w:rsidP="00912019">
      <w:pPr>
        <w:spacing w:after="0" w:line="240" w:lineRule="auto"/>
        <w:ind w:left="354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     Članak 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 </w:t>
      </w:r>
    </w:p>
    <w:p w14:paraId="3BC90D59"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B11EFFE" w14:textId="479F910E"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.1. Korisnik razumije te pristaje na to da </w:t>
      </w:r>
      <w:r w:rsidR="00A85716"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jednostranom izjavom raskida Ugovor</w:t>
      </w:r>
      <w:r w:rsidR="009373B6"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u slučajevima kada:</w:t>
      </w:r>
    </w:p>
    <w:p w14:paraId="6A30A2E3"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lastRenderedPageBreak/>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i postizanja pokazatelja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u skladu s uvjetima poziva na dodjelu bespovratnih </w:t>
      </w:r>
      <w:r w:rsidR="009373B6" w:rsidRPr="003C74B4">
        <w:rPr>
          <w:rFonts w:ascii="Times New Roman" w:eastAsia="Calibri" w:hAnsi="Times New Roman" w:cs="Times New Roman"/>
          <w:sz w:val="24"/>
          <w:szCs w:val="24"/>
          <w:lang w:eastAsia="hr-HR"/>
        </w:rPr>
        <w:t xml:space="preserve"> financijskih </w:t>
      </w:r>
      <w:r w:rsidRPr="003C74B4">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d) tijekom razdoblja izvršenja Ugovora Korisnik nije ispunio obvezu </w:t>
      </w:r>
      <w:r w:rsidRPr="003C74B4">
        <w:rPr>
          <w:rFonts w:ascii="Times New Roman" w:eastAsia="Times New Roman" w:hAnsi="Times New Roman" w:cs="Times New Roman"/>
          <w:sz w:val="24"/>
          <w:szCs w:val="24"/>
          <w:lang w:eastAsia="hr-HR"/>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C74B4">
        <w:rPr>
          <w:rFonts w:ascii="Times New Roman" w:eastAsia="Times New Roman" w:hAnsi="Times New Roman" w:cs="Times New Roman"/>
          <w:sz w:val="24"/>
          <w:szCs w:val="24"/>
          <w:lang w:eastAsia="hr-HR"/>
        </w:rPr>
        <w:t>nastana</w:t>
      </w:r>
      <w:proofErr w:type="spellEnd"/>
      <w:r w:rsidRPr="003C74B4">
        <w:rPr>
          <w:rFonts w:ascii="Times New Roman" w:eastAsia="Times New Roman" w:hAnsi="Times New Roman" w:cs="Times New Roman"/>
          <w:sz w:val="24"/>
          <w:szCs w:val="24"/>
          <w:lang w:eastAsia="hr-HR"/>
        </w:rPr>
        <w:t xml:space="preserve"> Korisnika (ako oni nemaju poslovni </w:t>
      </w:r>
      <w:proofErr w:type="spellStart"/>
      <w:r w:rsidRPr="003C74B4">
        <w:rPr>
          <w:rFonts w:ascii="Times New Roman" w:eastAsia="Times New Roman" w:hAnsi="Times New Roman" w:cs="Times New Roman"/>
          <w:sz w:val="24"/>
          <w:szCs w:val="24"/>
          <w:lang w:eastAsia="hr-HR"/>
        </w:rPr>
        <w:t>nastan</w:t>
      </w:r>
      <w:proofErr w:type="spellEnd"/>
      <w:r w:rsidRPr="003C74B4">
        <w:rPr>
          <w:rFonts w:ascii="Times New Roman" w:eastAsia="Times New Roman" w:hAnsi="Times New Roman" w:cs="Times New Roman"/>
          <w:sz w:val="24"/>
          <w:szCs w:val="24"/>
          <w:lang w:eastAsia="hr-HR"/>
        </w:rPr>
        <w:t xml:space="preserve"> u Republici Hrvatskoj), osim ako</w:t>
      </w:r>
      <w:r w:rsidRPr="003C74B4">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 dječji rad ili druge oblike trgovanja ljudima, na temelju članka 106. (trgovanje ljudima) Kaznenog zakona (»Narodne novine«, br. 125/11, 144/12, 56/15, 61/15, 101/17, 118/18 i 126/19), članka 175. (trgovanje ljudima i ropstvo) iz Kaznenog zakona (»Narodne novine«, </w:t>
      </w:r>
      <w:r w:rsidRPr="003C74B4">
        <w:rPr>
          <w:rFonts w:ascii="Times New Roman" w:eastAsia="Calibri" w:hAnsi="Times New Roman" w:cs="Times New Roman"/>
          <w:sz w:val="24"/>
          <w:szCs w:val="24"/>
          <w:lang w:eastAsia="hr-HR"/>
        </w:rPr>
        <w:lastRenderedPageBreak/>
        <w:t>br. 110/97, 27/98, 50/00, 129/00, 51/01, 111/03, 190/03, 105/04, 84/05, 71/06, 110/07, 152/08, 57/11, 77/11 i 143/12)</w:t>
      </w:r>
    </w:p>
    <w:p w14:paraId="2D803E5C" w14:textId="77777777"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3D6651E0"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te pod uvjetom da Korisnik dokaže da se </w:t>
      </w:r>
      <w:r w:rsidR="00C27053" w:rsidRPr="003C74B4">
        <w:rPr>
          <w:rFonts w:ascii="Times New Roman" w:eastAsia="Calibri" w:hAnsi="Times New Roman" w:cs="Times New Roman"/>
          <w:sz w:val="24"/>
          <w:szCs w:val="24"/>
        </w:rPr>
        <w:t xml:space="preserve">operacija </w:t>
      </w:r>
      <w:r w:rsidRPr="003C74B4">
        <w:rPr>
          <w:rFonts w:ascii="Times New Roman" w:eastAsia="Calibri" w:hAnsi="Times New Roman" w:cs="Times New Roman"/>
          <w:sz w:val="24"/>
          <w:szCs w:val="24"/>
          <w:lang w:eastAsia="hr-HR"/>
        </w:rPr>
        <w:t xml:space="preserve">uredno provodi, da nema zapreke za nastavak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u skladu s uvjetima ovog Ugovora te podnese dokaze o mjerama kojima to osigurava i jamči, </w:t>
      </w:r>
      <w:r w:rsidR="00BA6101"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razmatra može li se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sidRPr="003C74B4">
        <w:rPr>
          <w:rFonts w:ascii="Times New Roman" w:eastAsia="Calibri" w:hAnsi="Times New Roman" w:cs="Times New Roman"/>
          <w:sz w:val="24"/>
          <w:szCs w:val="24"/>
          <w:lang w:eastAsia="hr-HR"/>
        </w:rPr>
        <w:t>-</w:t>
      </w:r>
      <w:r w:rsidR="00EA5B3F"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 </w:t>
      </w:r>
      <w:r w:rsidR="00FE3B02"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 xml:space="preserve">raskinuti Ugovor, ako </w:t>
      </w:r>
      <w:proofErr w:type="spellStart"/>
      <w:r w:rsidRPr="003C74B4">
        <w:rPr>
          <w:rFonts w:ascii="Times New Roman" w:eastAsia="Calibri" w:hAnsi="Times New Roman" w:cs="Times New Roman"/>
          <w:sz w:val="24"/>
          <w:szCs w:val="24"/>
          <w:lang w:eastAsia="hr-HR"/>
        </w:rPr>
        <w:t>smatrada</w:t>
      </w:r>
      <w:proofErr w:type="spellEnd"/>
      <w:r w:rsidRPr="003C74B4">
        <w:rPr>
          <w:rFonts w:ascii="Times New Roman" w:eastAsia="Calibri" w:hAnsi="Times New Roman" w:cs="Times New Roman"/>
          <w:sz w:val="24"/>
          <w:szCs w:val="24"/>
          <w:lang w:eastAsia="hr-HR"/>
        </w:rPr>
        <w:t xml:space="preserve"> Korisnik nije dokazao da je osigurao daljnju neometanu provedbu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42EC8944" w14:textId="0B475B0E"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h) </w:t>
      </w:r>
      <w:r w:rsidR="009373B6" w:rsidRPr="003C74B4">
        <w:rPr>
          <w:rFonts w:ascii="Times New Roman" w:eastAsia="Calibri" w:hAnsi="Times New Roman" w:cs="Times New Roman"/>
          <w:sz w:val="24"/>
          <w:szCs w:val="24"/>
          <w:lang w:eastAsia="hr-HR"/>
        </w:rPr>
        <w:t xml:space="preserve">NKT i/ili </w:t>
      </w:r>
      <w:r w:rsidR="00FE3B02"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ima dokaze koji se tiču Korisnika ili bilo koje druge s njime povezane osobe ili subjekta </w:t>
      </w:r>
      <w:r w:rsidR="005A3F5C" w:rsidRPr="003C74B4">
        <w:rPr>
          <w:rFonts w:ascii="Times New Roman" w:eastAsia="Calibri" w:hAnsi="Times New Roman" w:cs="Times New Roman"/>
          <w:sz w:val="24"/>
          <w:szCs w:val="24"/>
          <w:lang w:eastAsia="hr-HR"/>
        </w:rPr>
        <w:t>p</w:t>
      </w:r>
      <w:r w:rsidRPr="003C74B4">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0956E43"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i) </w:t>
      </w:r>
      <w:r w:rsidR="000F7A39"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3C74B4">
        <w:rPr>
          <w:rFonts w:ascii="Times New Roman" w:eastAsia="Calibri" w:hAnsi="Times New Roman" w:cs="Times New Roman"/>
          <w:sz w:val="24"/>
          <w:szCs w:val="24"/>
        </w:rPr>
        <w:t xml:space="preserve"> operacija</w:t>
      </w:r>
      <w:r w:rsidR="00C27053"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3C74B4"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3E564FF5"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9373B6"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xml:space="preserve">. </w:t>
      </w:r>
      <w:r w:rsidR="000F7A39" w:rsidRPr="003C74B4">
        <w:rPr>
          <w:rFonts w:ascii="Times New Roman" w:eastAsia="Calibri" w:hAnsi="Times New Roman" w:cs="Times New Roman"/>
          <w:sz w:val="24"/>
          <w:szCs w:val="24"/>
          <w:lang w:eastAsia="hr-HR"/>
        </w:rPr>
        <w:t>TOPFD</w:t>
      </w:r>
      <w:r w:rsidR="009373B6"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 može raskinuti Ugovor na način opisan u stavku 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w:t>
      </w:r>
      <w:r w:rsidRPr="003C74B4">
        <w:rPr>
          <w:rFonts w:ascii="Times New Roman" w:eastAsia="Calibri" w:hAnsi="Times New Roman" w:cs="Times New Roman"/>
          <w:sz w:val="24"/>
          <w:szCs w:val="24"/>
          <w:lang w:eastAsia="hr-HR"/>
        </w:rPr>
        <w:lastRenderedPageBreak/>
        <w:t xml:space="preserve">odredbama ovog Ugovora. U svim situacijama u kojima </w:t>
      </w:r>
      <w:r w:rsidR="000F7A39"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4F70815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9373B6"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U svrhu provjere i utvrđivanja okolnosti navedenih u  stavku 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.1. ovoga članka, </w:t>
      </w:r>
      <w:r w:rsidR="009373B6" w:rsidRPr="003C74B4">
        <w:rPr>
          <w:rFonts w:ascii="Times New Roman" w:eastAsia="Calibri" w:hAnsi="Times New Roman" w:cs="Times New Roman"/>
          <w:sz w:val="24"/>
          <w:szCs w:val="24"/>
          <w:lang w:eastAsia="hr-HR"/>
        </w:rPr>
        <w:t xml:space="preserve"> </w:t>
      </w:r>
      <w:r w:rsidR="007A07CD"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mogu u odnosu na Korisnika, </w:t>
      </w:r>
      <w:r w:rsidR="009373B6" w:rsidRPr="003C74B4">
        <w:rPr>
          <w:rFonts w:ascii="Times New Roman" w:eastAsia="Calibri" w:hAnsi="Times New Roman" w:cs="Times New Roman"/>
          <w:sz w:val="24"/>
          <w:szCs w:val="24"/>
          <w:lang w:eastAsia="hr-HR"/>
        </w:rPr>
        <w:t>ili</w:t>
      </w:r>
      <w:r w:rsidRPr="003C74B4">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U slučajevima iz stavka 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9373B6"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3C74B4">
        <w:rPr>
          <w:rFonts w:ascii="Times New Roman" w:eastAsia="Calibri" w:hAnsi="Times New Roman" w:cs="Times New Roman"/>
          <w:sz w:val="24"/>
          <w:szCs w:val="24"/>
          <w:lang w:eastAsia="hr-HR"/>
        </w:rPr>
        <w:t>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9373B6"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3C74B4">
        <w:rPr>
          <w:rFonts w:ascii="Times New Roman" w:eastAsia="Calibri" w:hAnsi="Times New Roman" w:cs="Times New Roman"/>
          <w:sz w:val="24"/>
          <w:szCs w:val="24"/>
          <w:lang w:eastAsia="hr-HR"/>
        </w:rPr>
        <w:t>oročenjima</w:t>
      </w:r>
      <w:proofErr w:type="spellEnd"/>
      <w:r w:rsidRPr="003C74B4">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0E8EFC9B"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9373B6"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 Prije raskida Ugovora kao što je predviđeno u ovom članku ili umjesto raskida Ugovora, </w:t>
      </w:r>
      <w:r w:rsidR="006E089A" w:rsidRPr="003C74B4">
        <w:rPr>
          <w:rFonts w:ascii="Times New Roman" w:eastAsia="Calibri" w:hAnsi="Times New Roman" w:cs="Times New Roman"/>
          <w:sz w:val="24"/>
          <w:szCs w:val="24"/>
          <w:lang w:eastAsia="hr-HR"/>
        </w:rPr>
        <w:t>TOPFD</w:t>
      </w:r>
      <w:r w:rsidR="009373B6"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 može obustaviti plaćanja Korisniku u skladu s odredbama Ugovora. </w:t>
      </w:r>
      <w:r w:rsidR="009373B6" w:rsidRPr="003C74B4">
        <w:rPr>
          <w:rFonts w:ascii="Times New Roman" w:eastAsia="Calibri" w:hAnsi="Times New Roman" w:cs="Times New Roman"/>
          <w:sz w:val="24"/>
          <w:szCs w:val="24"/>
          <w:lang w:eastAsia="hr-HR"/>
        </w:rPr>
        <w:t xml:space="preserve">NKT i </w:t>
      </w:r>
      <w:r w:rsidR="00FD01DB"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344769B9"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9373B6" w:rsidRPr="003C74B4">
        <w:rPr>
          <w:rFonts w:ascii="Times New Roman" w:eastAsia="Calibri" w:hAnsi="Times New Roman" w:cs="Times New Roman"/>
          <w:sz w:val="24"/>
          <w:szCs w:val="24"/>
          <w:lang w:eastAsia="hr-HR"/>
        </w:rPr>
        <w:t>8</w:t>
      </w:r>
      <w:r w:rsidRPr="003C74B4">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396A3D"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nije dostavio odgovarajuća pojašnjena.</w:t>
      </w:r>
    </w:p>
    <w:p w14:paraId="6EF3A330"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4B9D0CDC" w:rsidR="00912019" w:rsidRDefault="00912019" w:rsidP="00912019">
      <w:pPr>
        <w:autoSpaceDE w:val="0"/>
        <w:autoSpaceDN w:val="0"/>
        <w:adjustRightInd w:val="0"/>
        <w:spacing w:after="0" w:line="240" w:lineRule="auto"/>
        <w:jc w:val="both"/>
        <w:rPr>
          <w:ins w:id="52" w:author="Autor"/>
          <w:rFonts w:ascii="Times New Roman" w:eastAsia="Calibri" w:hAnsi="Times New Roman" w:cs="Times New Roman"/>
          <w:sz w:val="24"/>
          <w:szCs w:val="24"/>
          <w:lang w:eastAsia="hr-HR"/>
        </w:rPr>
      </w:pPr>
    </w:p>
    <w:p w14:paraId="630330D5" w14:textId="23EF50B9" w:rsidR="00F30B47" w:rsidRDefault="00F30B47" w:rsidP="00912019">
      <w:pPr>
        <w:autoSpaceDE w:val="0"/>
        <w:autoSpaceDN w:val="0"/>
        <w:adjustRightInd w:val="0"/>
        <w:spacing w:after="0" w:line="240" w:lineRule="auto"/>
        <w:jc w:val="both"/>
        <w:rPr>
          <w:ins w:id="53" w:author="Autor"/>
          <w:rFonts w:ascii="Times New Roman" w:eastAsia="Calibri" w:hAnsi="Times New Roman" w:cs="Times New Roman"/>
          <w:sz w:val="24"/>
          <w:szCs w:val="24"/>
          <w:lang w:eastAsia="hr-HR"/>
        </w:rPr>
      </w:pPr>
    </w:p>
    <w:p w14:paraId="2EF89E07" w14:textId="1654CD41" w:rsidR="00F30B47" w:rsidRDefault="00F30B47" w:rsidP="00912019">
      <w:pPr>
        <w:autoSpaceDE w:val="0"/>
        <w:autoSpaceDN w:val="0"/>
        <w:adjustRightInd w:val="0"/>
        <w:spacing w:after="0" w:line="240" w:lineRule="auto"/>
        <w:jc w:val="both"/>
        <w:rPr>
          <w:ins w:id="54" w:author="Autor"/>
          <w:rFonts w:ascii="Times New Roman" w:eastAsia="Calibri" w:hAnsi="Times New Roman" w:cs="Times New Roman"/>
          <w:sz w:val="24"/>
          <w:szCs w:val="24"/>
          <w:lang w:eastAsia="hr-HR"/>
        </w:rPr>
      </w:pPr>
    </w:p>
    <w:p w14:paraId="4E52E1C5" w14:textId="3B8BFF8B" w:rsidR="00F30B47" w:rsidRDefault="00F30B47" w:rsidP="00912019">
      <w:pPr>
        <w:autoSpaceDE w:val="0"/>
        <w:autoSpaceDN w:val="0"/>
        <w:adjustRightInd w:val="0"/>
        <w:spacing w:after="0" w:line="240" w:lineRule="auto"/>
        <w:jc w:val="both"/>
        <w:rPr>
          <w:ins w:id="55" w:author="Autor"/>
          <w:rFonts w:ascii="Times New Roman" w:eastAsia="Calibri" w:hAnsi="Times New Roman" w:cs="Times New Roman"/>
          <w:sz w:val="24"/>
          <w:szCs w:val="24"/>
          <w:lang w:eastAsia="hr-HR"/>
        </w:rPr>
      </w:pPr>
    </w:p>
    <w:p w14:paraId="04D74A85" w14:textId="0BAE7FD5" w:rsidR="00F30B47" w:rsidRDefault="00F30B47" w:rsidP="00912019">
      <w:pPr>
        <w:autoSpaceDE w:val="0"/>
        <w:autoSpaceDN w:val="0"/>
        <w:adjustRightInd w:val="0"/>
        <w:spacing w:after="0" w:line="240" w:lineRule="auto"/>
        <w:jc w:val="both"/>
        <w:rPr>
          <w:ins w:id="56" w:author="Autor"/>
          <w:rFonts w:ascii="Times New Roman" w:eastAsia="Calibri" w:hAnsi="Times New Roman" w:cs="Times New Roman"/>
          <w:sz w:val="24"/>
          <w:szCs w:val="24"/>
          <w:lang w:eastAsia="hr-HR"/>
        </w:rPr>
      </w:pPr>
    </w:p>
    <w:p w14:paraId="406AC155" w14:textId="77777777" w:rsidR="00F30B47" w:rsidRPr="003C74B4" w:rsidRDefault="00F30B4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3C74B4" w:rsidRDefault="00912019" w:rsidP="00932F74">
      <w:pPr>
        <w:pStyle w:val="Naslov2"/>
      </w:pPr>
      <w:bookmarkStart w:id="57" w:name="_Toc61948949"/>
      <w:r w:rsidRPr="003C74B4">
        <w:t>Raskid Ugovora – izjava Korisnika i sporazumni raskid</w:t>
      </w:r>
      <w:bookmarkEnd w:id="57"/>
    </w:p>
    <w:p w14:paraId="238F580C" w14:textId="77777777" w:rsidR="00912019" w:rsidRPr="003C74B4"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3C74B4"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2</w:t>
      </w:r>
      <w:r w:rsidR="00FC4591"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w:t>
      </w:r>
    </w:p>
    <w:p w14:paraId="7E42193D"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1E7D6D80"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lastRenderedPageBreak/>
        <w:t>2</w:t>
      </w:r>
      <w:r w:rsidR="00FC4591"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 xml:space="preserve">.1. Korisnik ima pravo raskinuti Ugovor o čemu mora </w:t>
      </w:r>
      <w:r w:rsidR="00FC4591" w:rsidRPr="003C74B4">
        <w:rPr>
          <w:rFonts w:ascii="Times New Roman" w:eastAsia="Calibri" w:hAnsi="Times New Roman" w:cs="Times New Roman"/>
          <w:sz w:val="24"/>
          <w:szCs w:val="24"/>
          <w:lang w:eastAsia="hr-HR"/>
        </w:rPr>
        <w:t xml:space="preserve">pisanim putem obavijestiti </w:t>
      </w:r>
      <w:r w:rsidR="006E089A" w:rsidRPr="003C74B4">
        <w:rPr>
          <w:rFonts w:ascii="Times New Roman" w:eastAsia="Calibri" w:hAnsi="Times New Roman" w:cs="Times New Roman"/>
          <w:sz w:val="24"/>
          <w:szCs w:val="24"/>
          <w:lang w:eastAsia="hr-HR"/>
        </w:rPr>
        <w:t xml:space="preserve">drugu </w:t>
      </w:r>
      <w:r w:rsidR="00FC4591" w:rsidRPr="003C74B4">
        <w:rPr>
          <w:rFonts w:ascii="Times New Roman" w:eastAsia="Calibri" w:hAnsi="Times New Roman" w:cs="Times New Roman"/>
          <w:sz w:val="24"/>
          <w:szCs w:val="24"/>
          <w:lang w:eastAsia="hr-HR"/>
        </w:rPr>
        <w:t>Stran</w:t>
      </w:r>
      <w:r w:rsidR="006E089A" w:rsidRPr="003C74B4">
        <w:rPr>
          <w:rFonts w:ascii="Times New Roman" w:eastAsia="Calibri" w:hAnsi="Times New Roman" w:cs="Times New Roman"/>
          <w:sz w:val="24"/>
          <w:szCs w:val="24"/>
          <w:lang w:eastAsia="hr-HR"/>
        </w:rPr>
        <w:t>u</w:t>
      </w:r>
      <w:r w:rsidR="00FC4591" w:rsidRPr="003C74B4">
        <w:rPr>
          <w:rFonts w:ascii="Times New Roman" w:eastAsia="Calibri" w:hAnsi="Times New Roman" w:cs="Times New Roman"/>
          <w:sz w:val="24"/>
          <w:szCs w:val="24"/>
          <w:lang w:eastAsia="hr-HR"/>
        </w:rPr>
        <w:t xml:space="preserve"> Ugovora</w:t>
      </w:r>
      <w:r w:rsidRPr="003C74B4">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FC4591"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FC4591"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3C74B4">
        <w:rPr>
          <w:rFonts w:ascii="Times New Roman" w:eastAsia="Calibri" w:hAnsi="Times New Roman" w:cs="Times New Roman"/>
          <w:sz w:val="24"/>
          <w:szCs w:val="24"/>
          <w:lang w:eastAsia="hr-HR"/>
        </w:rPr>
        <w:t>oročenjima</w:t>
      </w:r>
      <w:proofErr w:type="spellEnd"/>
      <w:r w:rsidRPr="003C74B4">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Pr="003C74B4"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3C74B4" w:rsidRDefault="00912019" w:rsidP="00932F74">
      <w:pPr>
        <w:pStyle w:val="Naslov1"/>
      </w:pPr>
      <w:bookmarkStart w:id="58" w:name="_Toc61948950"/>
      <w:r w:rsidRPr="003C74B4">
        <w:t>ZAVRŠNE ODREDBE</w:t>
      </w:r>
      <w:bookmarkEnd w:id="58"/>
    </w:p>
    <w:p w14:paraId="711C91F8" w14:textId="77777777" w:rsidR="00912019" w:rsidRPr="003C74B4" w:rsidRDefault="00912019" w:rsidP="00932F74">
      <w:pPr>
        <w:pStyle w:val="Naslov2"/>
      </w:pPr>
      <w:bookmarkStart w:id="59" w:name="_Toc61948951"/>
      <w:r w:rsidRPr="003C74B4">
        <w:t>Primjenjivo pravo i jezik Ugovora</w:t>
      </w:r>
      <w:bookmarkEnd w:id="59"/>
    </w:p>
    <w:p w14:paraId="7018D964" w14:textId="77777777" w:rsidR="00912019" w:rsidRPr="003C74B4"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3C74B4"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2</w:t>
      </w:r>
      <w:r w:rsidR="002F14CD"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w:t>
      </w:r>
    </w:p>
    <w:p w14:paraId="5DB3286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2F14CD"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.1. Na ovaj se Ugovor primjenjuje pravo Republike Hrvatske.</w:t>
      </w:r>
    </w:p>
    <w:p w14:paraId="7DE5F02B"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2F14CD"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3C74B4" w:rsidRDefault="00912019" w:rsidP="00932F74">
      <w:pPr>
        <w:pStyle w:val="Naslov2"/>
      </w:pPr>
      <w:bookmarkStart w:id="60" w:name="_Toc61948952"/>
      <w:r w:rsidRPr="003C74B4">
        <w:t>Postupanje u dobroj vjeri i međusobna suradnja</w:t>
      </w:r>
      <w:bookmarkEnd w:id="60"/>
    </w:p>
    <w:p w14:paraId="610EBA95"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3C74B4"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2</w:t>
      </w:r>
      <w:r w:rsidR="002F14CD"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 </w:t>
      </w:r>
    </w:p>
    <w:p w14:paraId="0BB9F104"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2F14CD"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sidRPr="003C74B4">
        <w:rPr>
          <w:rFonts w:ascii="Times New Roman" w:eastAsia="Calibri" w:hAnsi="Times New Roman" w:cs="Times New Roman"/>
          <w:sz w:val="24"/>
          <w:szCs w:val="24"/>
          <w:lang w:eastAsia="hr-HR"/>
        </w:rPr>
        <w:t>i</w:t>
      </w:r>
      <w:r w:rsidRPr="003C74B4">
        <w:rPr>
          <w:rFonts w:ascii="Times New Roman" w:eastAsia="Calibri" w:hAnsi="Times New Roman" w:cs="Times New Roman"/>
          <w:sz w:val="24"/>
          <w:szCs w:val="24"/>
          <w:lang w:eastAsia="hr-HR"/>
        </w:rPr>
        <w:t>.</w:t>
      </w:r>
    </w:p>
    <w:p w14:paraId="32411C42"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2F14CD"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.2. U odnosu na Ugovor</w:t>
      </w:r>
      <w:r w:rsidR="00E4547F" w:rsidRPr="003C74B4">
        <w:rPr>
          <w:rFonts w:ascii="Times New Roman" w:eastAsia="Calibri" w:hAnsi="Times New Roman" w:cs="Times New Roman"/>
          <w:sz w:val="24"/>
          <w:szCs w:val="24"/>
          <w:lang w:eastAsia="hr-HR"/>
        </w:rPr>
        <w:t>, odnosno svaku radnju, aktivnost, obavijest i sl. koja je vezana uz izvršavanje ugovornih obveza i njihovo praćenje,</w:t>
      </w:r>
      <w:r w:rsidRPr="003C74B4">
        <w:rPr>
          <w:rFonts w:ascii="Times New Roman" w:eastAsia="Calibri" w:hAnsi="Times New Roman" w:cs="Times New Roman"/>
          <w:sz w:val="24"/>
          <w:szCs w:val="24"/>
          <w:lang w:eastAsia="hr-HR"/>
        </w:rPr>
        <w:t xml:space="preserve"> strane utvrđuju nadležnost </w:t>
      </w:r>
      <w:r w:rsidR="00FC4591" w:rsidRPr="003C74B4">
        <w:rPr>
          <w:rFonts w:ascii="Times New Roman" w:eastAsia="Calibri" w:hAnsi="Times New Roman" w:cs="Times New Roman"/>
          <w:sz w:val="24"/>
          <w:szCs w:val="24"/>
          <w:lang w:eastAsia="hr-HR"/>
        </w:rPr>
        <w:t>redovno nadležnih sudova</w:t>
      </w:r>
      <w:r w:rsidR="003523ED"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u Republici Hrvatskoj.</w:t>
      </w:r>
    </w:p>
    <w:p w14:paraId="38D57BD0"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1A1BE699" w:rsidR="00912019" w:rsidRPr="003C74B4" w:rsidRDefault="00FC4591" w:rsidP="00932F74">
      <w:pPr>
        <w:pStyle w:val="Naslov2"/>
      </w:pPr>
      <w:bookmarkStart w:id="61" w:name="_Toc61948953"/>
      <w:r w:rsidRPr="003C74B4">
        <w:t>Odgovornost za štetu</w:t>
      </w:r>
      <w:bookmarkEnd w:id="61"/>
    </w:p>
    <w:p w14:paraId="2A5F6D1D" w14:textId="77777777" w:rsidR="00912019" w:rsidRPr="003C74B4"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C74B4"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Članak </w:t>
      </w:r>
      <w:r w:rsidR="002F14CD" w:rsidRPr="003C74B4">
        <w:rPr>
          <w:rFonts w:ascii="Times New Roman" w:eastAsia="Calibri" w:hAnsi="Times New Roman" w:cs="Times New Roman"/>
          <w:sz w:val="24"/>
          <w:szCs w:val="24"/>
          <w:lang w:eastAsia="hr-HR"/>
        </w:rPr>
        <w:t>28</w:t>
      </w:r>
      <w:r w:rsidRPr="003C74B4">
        <w:rPr>
          <w:rFonts w:ascii="Times New Roman" w:eastAsia="Calibri" w:hAnsi="Times New Roman" w:cs="Times New Roman"/>
          <w:sz w:val="24"/>
          <w:szCs w:val="24"/>
          <w:lang w:eastAsia="hr-HR"/>
        </w:rPr>
        <w:t>.</w:t>
      </w:r>
    </w:p>
    <w:p w14:paraId="08545D40" w14:textId="77777777" w:rsidR="00912019" w:rsidRPr="003C74B4"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7A22307" w:rsidR="003523ED" w:rsidRPr="003C74B4" w:rsidRDefault="00F11FBC"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28.1. </w:t>
      </w:r>
      <w:r w:rsidR="003523ED" w:rsidRPr="003C74B4">
        <w:rPr>
          <w:rFonts w:ascii="Times New Roman" w:eastAsia="Calibri" w:hAnsi="Times New Roman" w:cs="Times New Roman"/>
          <w:sz w:val="24"/>
          <w:szCs w:val="24"/>
          <w:lang w:eastAsia="hr-HR"/>
        </w:rPr>
        <w:t xml:space="preserve">Korisnik odgovara za štetu (uključivo troška glavnice, tako i </w:t>
      </w:r>
      <w:proofErr w:type="spellStart"/>
      <w:r w:rsidR="003523ED" w:rsidRPr="003C74B4">
        <w:rPr>
          <w:rFonts w:ascii="Times New Roman" w:eastAsia="Calibri" w:hAnsi="Times New Roman" w:cs="Times New Roman"/>
          <w:sz w:val="24"/>
          <w:szCs w:val="24"/>
          <w:lang w:eastAsia="hr-HR"/>
        </w:rPr>
        <w:t>postupovnih</w:t>
      </w:r>
      <w:proofErr w:type="spellEnd"/>
      <w:r w:rsidR="003523ED" w:rsidRPr="003C74B4">
        <w:rPr>
          <w:rFonts w:ascii="Times New Roman" w:eastAsia="Calibri" w:hAnsi="Times New Roman" w:cs="Times New Roman"/>
          <w:sz w:val="24"/>
          <w:szCs w:val="24"/>
          <w:lang w:eastAsia="hr-HR"/>
        </w:rPr>
        <w:t xml:space="preserve"> troškova, troškova zastupanja, kamata kao i ostalih sporednih potraživanja, bilo da su ostvarena sudskim ili izvansudskim putem)  koju je Korisnik ili osoba za koju odgovara nanijela trećim osobama tijekom provedbe</w:t>
      </w:r>
      <w:r w:rsidR="00C27053" w:rsidRPr="003C74B4">
        <w:rPr>
          <w:rFonts w:ascii="Times New Roman" w:eastAsia="Calibri" w:hAnsi="Times New Roman" w:cs="Times New Roman"/>
          <w:sz w:val="24"/>
          <w:szCs w:val="24"/>
        </w:rPr>
        <w:t xml:space="preserve"> operacije</w:t>
      </w:r>
      <w:r w:rsidR="00C27053" w:rsidRPr="003C74B4">
        <w:rPr>
          <w:rFonts w:ascii="Times New Roman" w:eastAsia="Calibri" w:hAnsi="Times New Roman" w:cs="Times New Roman"/>
          <w:sz w:val="24"/>
          <w:szCs w:val="24"/>
          <w:lang w:eastAsia="hr-HR"/>
        </w:rPr>
        <w:t xml:space="preserve"> </w:t>
      </w:r>
      <w:r w:rsidR="003523ED" w:rsidRPr="003C74B4">
        <w:rPr>
          <w:rFonts w:ascii="Times New Roman" w:eastAsia="Calibri" w:hAnsi="Times New Roman" w:cs="Times New Roman"/>
          <w:sz w:val="24"/>
          <w:szCs w:val="24"/>
          <w:lang w:eastAsia="hr-HR"/>
        </w:rPr>
        <w:t xml:space="preserve">ili povezano s provedbom </w:t>
      </w:r>
      <w:r w:rsidR="00C27053" w:rsidRPr="003C74B4">
        <w:rPr>
          <w:rFonts w:ascii="Times New Roman" w:eastAsia="Calibri" w:hAnsi="Times New Roman" w:cs="Times New Roman"/>
          <w:sz w:val="24"/>
          <w:szCs w:val="24"/>
        </w:rPr>
        <w:t>operacije</w:t>
      </w:r>
      <w:r w:rsidR="003523ED" w:rsidRPr="003C74B4">
        <w:rPr>
          <w:rFonts w:ascii="Times New Roman" w:eastAsia="Calibri" w:hAnsi="Times New Roman" w:cs="Times New Roman"/>
          <w:sz w:val="24"/>
          <w:szCs w:val="24"/>
          <w:lang w:eastAsia="hr-HR"/>
        </w:rPr>
        <w:t>, zbog povrede Ugovora i/ili važećih drugih pravila.</w:t>
      </w:r>
    </w:p>
    <w:p w14:paraId="748AFEA9" w14:textId="77777777" w:rsidR="003523ED" w:rsidRPr="003C74B4"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2C1D31D" w14:textId="77777777" w:rsidR="00CB3D21" w:rsidRPr="00AC5416" w:rsidRDefault="00CB3D21">
      <w:pPr>
        <w:rPr>
          <w:rFonts w:ascii="Times New Roman" w:hAnsi="Times New Roman" w:cs="Times New Roman"/>
        </w:rPr>
      </w:pPr>
    </w:p>
    <w:sectPr w:rsidR="00CB3D21" w:rsidRPr="00AC5416" w:rsidSect="00605F45">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23D7E" w14:textId="77777777" w:rsidR="00E86F9F" w:rsidRDefault="00E86F9F" w:rsidP="00912019">
      <w:pPr>
        <w:spacing w:after="0" w:line="240" w:lineRule="auto"/>
      </w:pPr>
      <w:r>
        <w:separator/>
      </w:r>
    </w:p>
  </w:endnote>
  <w:endnote w:type="continuationSeparator" w:id="0">
    <w:p w14:paraId="0FECEF71" w14:textId="77777777" w:rsidR="00E86F9F" w:rsidRDefault="00E86F9F" w:rsidP="00912019">
      <w:pPr>
        <w:spacing w:after="0" w:line="240" w:lineRule="auto"/>
      </w:pPr>
      <w:r>
        <w:continuationSeparator/>
      </w:r>
    </w:p>
  </w:endnote>
  <w:endnote w:type="continuationNotice" w:id="1">
    <w:p w14:paraId="1BD2B20B" w14:textId="77777777" w:rsidR="00E86F9F" w:rsidRDefault="00E86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6A4AD" w14:textId="77777777" w:rsidR="00E86F9F" w:rsidRDefault="00E86F9F" w:rsidP="00912019">
      <w:pPr>
        <w:spacing w:after="0" w:line="240" w:lineRule="auto"/>
      </w:pPr>
      <w:r>
        <w:separator/>
      </w:r>
    </w:p>
  </w:footnote>
  <w:footnote w:type="continuationSeparator" w:id="0">
    <w:p w14:paraId="102EBD68" w14:textId="77777777" w:rsidR="00E86F9F" w:rsidRDefault="00E86F9F" w:rsidP="00912019">
      <w:pPr>
        <w:spacing w:after="0" w:line="240" w:lineRule="auto"/>
      </w:pPr>
      <w:r>
        <w:continuationSeparator/>
      </w:r>
    </w:p>
  </w:footnote>
  <w:footnote w:type="continuationNotice" w:id="1">
    <w:p w14:paraId="6293A6F2" w14:textId="77777777" w:rsidR="00E86F9F" w:rsidRDefault="00E86F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AB1C" w14:textId="77777777" w:rsidR="000D720C" w:rsidRDefault="000D720C" w:rsidP="000D720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68865771" wp14:editId="04D57713">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0C45D265" wp14:editId="6DA532E6">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EBBBE86" w14:textId="77777777" w:rsidR="000D720C" w:rsidRPr="002D7FC6" w:rsidRDefault="000D720C" w:rsidP="000D720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388F378" w14:textId="77777777" w:rsidR="000D720C" w:rsidRPr="002D7FC6" w:rsidRDefault="000D720C" w:rsidP="000D720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C45D265"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2EBBBE86" w14:textId="77777777" w:rsidR="000D720C" w:rsidRPr="002D7FC6" w:rsidRDefault="000D720C" w:rsidP="000D720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388F378" w14:textId="77777777" w:rsidR="000D720C" w:rsidRPr="002D7FC6" w:rsidRDefault="000D720C" w:rsidP="000D720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759E82F5" wp14:editId="5D12F64D">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7F125CC" w14:textId="77777777" w:rsidR="000D720C" w:rsidRPr="00FC7D26" w:rsidRDefault="000D720C" w:rsidP="000D720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2943EFD5" w14:textId="77777777" w:rsidR="000D720C" w:rsidRPr="005F36E1" w:rsidRDefault="000D720C" w:rsidP="000D720C">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59E82F5"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7F125CC" w14:textId="77777777" w:rsidR="000D720C" w:rsidRPr="00FC7D26" w:rsidRDefault="000D720C" w:rsidP="000D720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2943EFD5" w14:textId="77777777" w:rsidR="000D720C" w:rsidRPr="005F36E1" w:rsidRDefault="000D720C" w:rsidP="000D720C">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B7FC735" wp14:editId="300A10ED">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6C77894" w14:textId="0E435060" w:rsidR="00605F45" w:rsidRDefault="00605F45" w:rsidP="00B833F1">
    <w:pPr>
      <w:pStyle w:val="Zaglavlj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19"/>
    <w:rsid w:val="00006141"/>
    <w:rsid w:val="00012DB6"/>
    <w:rsid w:val="0002155B"/>
    <w:rsid w:val="00024FE6"/>
    <w:rsid w:val="00030CF9"/>
    <w:rsid w:val="00037C28"/>
    <w:rsid w:val="00040886"/>
    <w:rsid w:val="00045AD7"/>
    <w:rsid w:val="00047413"/>
    <w:rsid w:val="00057109"/>
    <w:rsid w:val="000615ED"/>
    <w:rsid w:val="000628D3"/>
    <w:rsid w:val="00062EFA"/>
    <w:rsid w:val="00071D73"/>
    <w:rsid w:val="00083C41"/>
    <w:rsid w:val="00086CC1"/>
    <w:rsid w:val="000A0D8D"/>
    <w:rsid w:val="000A47B4"/>
    <w:rsid w:val="000B202B"/>
    <w:rsid w:val="000B3303"/>
    <w:rsid w:val="000B7288"/>
    <w:rsid w:val="000B7616"/>
    <w:rsid w:val="000C5E08"/>
    <w:rsid w:val="000D3F38"/>
    <w:rsid w:val="000D50B8"/>
    <w:rsid w:val="000D720C"/>
    <w:rsid w:val="000E7E18"/>
    <w:rsid w:val="000F0597"/>
    <w:rsid w:val="000F09D2"/>
    <w:rsid w:val="000F49F3"/>
    <w:rsid w:val="000F7A39"/>
    <w:rsid w:val="00101C1A"/>
    <w:rsid w:val="0010469D"/>
    <w:rsid w:val="001048DF"/>
    <w:rsid w:val="00111BB0"/>
    <w:rsid w:val="0011646A"/>
    <w:rsid w:val="00116C18"/>
    <w:rsid w:val="00117DA0"/>
    <w:rsid w:val="00134C90"/>
    <w:rsid w:val="001408C7"/>
    <w:rsid w:val="00142D4D"/>
    <w:rsid w:val="00145846"/>
    <w:rsid w:val="0014723C"/>
    <w:rsid w:val="00150473"/>
    <w:rsid w:val="001523F8"/>
    <w:rsid w:val="001562E5"/>
    <w:rsid w:val="001662D6"/>
    <w:rsid w:val="00166869"/>
    <w:rsid w:val="00175360"/>
    <w:rsid w:val="00177992"/>
    <w:rsid w:val="00184EE4"/>
    <w:rsid w:val="001A468F"/>
    <w:rsid w:val="001B648D"/>
    <w:rsid w:val="001B76D5"/>
    <w:rsid w:val="001E6081"/>
    <w:rsid w:val="001E636F"/>
    <w:rsid w:val="001F6CD8"/>
    <w:rsid w:val="00200124"/>
    <w:rsid w:val="002073FE"/>
    <w:rsid w:val="00214F42"/>
    <w:rsid w:val="00230873"/>
    <w:rsid w:val="00237F34"/>
    <w:rsid w:val="002456BA"/>
    <w:rsid w:val="00250264"/>
    <w:rsid w:val="00265ACC"/>
    <w:rsid w:val="00265BCB"/>
    <w:rsid w:val="00273BA0"/>
    <w:rsid w:val="002808D7"/>
    <w:rsid w:val="00291C88"/>
    <w:rsid w:val="002A3D04"/>
    <w:rsid w:val="002B15DF"/>
    <w:rsid w:val="002B188D"/>
    <w:rsid w:val="002B2BF7"/>
    <w:rsid w:val="002B4C27"/>
    <w:rsid w:val="002C2B70"/>
    <w:rsid w:val="002C65C5"/>
    <w:rsid w:val="002D0349"/>
    <w:rsid w:val="002F14CD"/>
    <w:rsid w:val="002F20C5"/>
    <w:rsid w:val="002F2857"/>
    <w:rsid w:val="002F55F0"/>
    <w:rsid w:val="003001C4"/>
    <w:rsid w:val="003002E3"/>
    <w:rsid w:val="003060B3"/>
    <w:rsid w:val="0031196D"/>
    <w:rsid w:val="0031228C"/>
    <w:rsid w:val="00314800"/>
    <w:rsid w:val="003200C0"/>
    <w:rsid w:val="00334128"/>
    <w:rsid w:val="00335446"/>
    <w:rsid w:val="003364F7"/>
    <w:rsid w:val="003456CE"/>
    <w:rsid w:val="00350567"/>
    <w:rsid w:val="003523ED"/>
    <w:rsid w:val="00363F6E"/>
    <w:rsid w:val="00375C97"/>
    <w:rsid w:val="003804C9"/>
    <w:rsid w:val="00383B88"/>
    <w:rsid w:val="0038690A"/>
    <w:rsid w:val="00392271"/>
    <w:rsid w:val="00396448"/>
    <w:rsid w:val="00396A3D"/>
    <w:rsid w:val="003A07D3"/>
    <w:rsid w:val="003A2320"/>
    <w:rsid w:val="003A3201"/>
    <w:rsid w:val="003B0831"/>
    <w:rsid w:val="003B088D"/>
    <w:rsid w:val="003B2025"/>
    <w:rsid w:val="003C2057"/>
    <w:rsid w:val="003C6DE5"/>
    <w:rsid w:val="003C74B4"/>
    <w:rsid w:val="003D1917"/>
    <w:rsid w:val="003D3D90"/>
    <w:rsid w:val="003D45DF"/>
    <w:rsid w:val="003E34EF"/>
    <w:rsid w:val="003E40E8"/>
    <w:rsid w:val="003F302F"/>
    <w:rsid w:val="0040492E"/>
    <w:rsid w:val="00405428"/>
    <w:rsid w:val="004140A1"/>
    <w:rsid w:val="0041662D"/>
    <w:rsid w:val="00430FB0"/>
    <w:rsid w:val="004317E1"/>
    <w:rsid w:val="00431F3E"/>
    <w:rsid w:val="00432DD0"/>
    <w:rsid w:val="00440013"/>
    <w:rsid w:val="00441D2B"/>
    <w:rsid w:val="00446B58"/>
    <w:rsid w:val="00447484"/>
    <w:rsid w:val="00452D58"/>
    <w:rsid w:val="00456980"/>
    <w:rsid w:val="00460CD0"/>
    <w:rsid w:val="0046261D"/>
    <w:rsid w:val="00480ABD"/>
    <w:rsid w:val="0048684B"/>
    <w:rsid w:val="004951ED"/>
    <w:rsid w:val="004C5BF1"/>
    <w:rsid w:val="004D5990"/>
    <w:rsid w:val="004D68DE"/>
    <w:rsid w:val="004E1AB8"/>
    <w:rsid w:val="004F7191"/>
    <w:rsid w:val="005024A9"/>
    <w:rsid w:val="0051039A"/>
    <w:rsid w:val="00511643"/>
    <w:rsid w:val="00514217"/>
    <w:rsid w:val="00515D3A"/>
    <w:rsid w:val="00520CB5"/>
    <w:rsid w:val="00527C6F"/>
    <w:rsid w:val="00534D59"/>
    <w:rsid w:val="00537EB1"/>
    <w:rsid w:val="0055789B"/>
    <w:rsid w:val="00560313"/>
    <w:rsid w:val="005607D1"/>
    <w:rsid w:val="005766D3"/>
    <w:rsid w:val="005857EE"/>
    <w:rsid w:val="0059213C"/>
    <w:rsid w:val="005A1975"/>
    <w:rsid w:val="005A2960"/>
    <w:rsid w:val="005A3F5C"/>
    <w:rsid w:val="005A59CB"/>
    <w:rsid w:val="005B108E"/>
    <w:rsid w:val="005C0AC6"/>
    <w:rsid w:val="005C1002"/>
    <w:rsid w:val="005C10BE"/>
    <w:rsid w:val="005C2F1D"/>
    <w:rsid w:val="005D1D29"/>
    <w:rsid w:val="005E5E58"/>
    <w:rsid w:val="005E7B35"/>
    <w:rsid w:val="005F26B5"/>
    <w:rsid w:val="006010AA"/>
    <w:rsid w:val="00605B01"/>
    <w:rsid w:val="00605F45"/>
    <w:rsid w:val="00607AFB"/>
    <w:rsid w:val="00610C2B"/>
    <w:rsid w:val="0061102D"/>
    <w:rsid w:val="006117E6"/>
    <w:rsid w:val="00621A64"/>
    <w:rsid w:val="006268D9"/>
    <w:rsid w:val="00626CD9"/>
    <w:rsid w:val="006340DF"/>
    <w:rsid w:val="00650813"/>
    <w:rsid w:val="00651008"/>
    <w:rsid w:val="00662F88"/>
    <w:rsid w:val="00663B1F"/>
    <w:rsid w:val="00671C53"/>
    <w:rsid w:val="00683A9F"/>
    <w:rsid w:val="00687C01"/>
    <w:rsid w:val="00691F24"/>
    <w:rsid w:val="006926B3"/>
    <w:rsid w:val="00695CF5"/>
    <w:rsid w:val="006961F4"/>
    <w:rsid w:val="00697C48"/>
    <w:rsid w:val="006A0D54"/>
    <w:rsid w:val="006A4AFD"/>
    <w:rsid w:val="006A5F63"/>
    <w:rsid w:val="006A7EA4"/>
    <w:rsid w:val="006B45A4"/>
    <w:rsid w:val="006B5480"/>
    <w:rsid w:val="006B54DE"/>
    <w:rsid w:val="006B60BF"/>
    <w:rsid w:val="006C1324"/>
    <w:rsid w:val="006C19A6"/>
    <w:rsid w:val="006D1E1D"/>
    <w:rsid w:val="006D529C"/>
    <w:rsid w:val="006D533C"/>
    <w:rsid w:val="006D5B6F"/>
    <w:rsid w:val="006E02E5"/>
    <w:rsid w:val="006E089A"/>
    <w:rsid w:val="006E6BC8"/>
    <w:rsid w:val="006E6C22"/>
    <w:rsid w:val="006F38EC"/>
    <w:rsid w:val="007030B1"/>
    <w:rsid w:val="007049A3"/>
    <w:rsid w:val="007074B1"/>
    <w:rsid w:val="00721497"/>
    <w:rsid w:val="0073518D"/>
    <w:rsid w:val="00735A8D"/>
    <w:rsid w:val="007373D9"/>
    <w:rsid w:val="007418A5"/>
    <w:rsid w:val="00761D6C"/>
    <w:rsid w:val="00784D7A"/>
    <w:rsid w:val="007863F1"/>
    <w:rsid w:val="00787FB0"/>
    <w:rsid w:val="00790C30"/>
    <w:rsid w:val="007977B2"/>
    <w:rsid w:val="007A07CD"/>
    <w:rsid w:val="007A09EC"/>
    <w:rsid w:val="007A1018"/>
    <w:rsid w:val="007B377D"/>
    <w:rsid w:val="007B5F90"/>
    <w:rsid w:val="007C6266"/>
    <w:rsid w:val="007D5409"/>
    <w:rsid w:val="007E56E4"/>
    <w:rsid w:val="007E74DA"/>
    <w:rsid w:val="007F3E6E"/>
    <w:rsid w:val="008019DB"/>
    <w:rsid w:val="0080665E"/>
    <w:rsid w:val="00813540"/>
    <w:rsid w:val="008136E5"/>
    <w:rsid w:val="00821737"/>
    <w:rsid w:val="008365E2"/>
    <w:rsid w:val="00844642"/>
    <w:rsid w:val="008464B0"/>
    <w:rsid w:val="008468F7"/>
    <w:rsid w:val="00853276"/>
    <w:rsid w:val="00855640"/>
    <w:rsid w:val="00857E16"/>
    <w:rsid w:val="00875D56"/>
    <w:rsid w:val="008803AB"/>
    <w:rsid w:val="00881B41"/>
    <w:rsid w:val="00886938"/>
    <w:rsid w:val="00891D11"/>
    <w:rsid w:val="00893468"/>
    <w:rsid w:val="008A3209"/>
    <w:rsid w:val="008A5D66"/>
    <w:rsid w:val="008A5F76"/>
    <w:rsid w:val="008B4339"/>
    <w:rsid w:val="008C1752"/>
    <w:rsid w:val="008D247B"/>
    <w:rsid w:val="008D5AF5"/>
    <w:rsid w:val="008E4498"/>
    <w:rsid w:val="008E79CE"/>
    <w:rsid w:val="008F2A08"/>
    <w:rsid w:val="008F3EAD"/>
    <w:rsid w:val="00902B2C"/>
    <w:rsid w:val="00903008"/>
    <w:rsid w:val="00904880"/>
    <w:rsid w:val="00912019"/>
    <w:rsid w:val="00914231"/>
    <w:rsid w:val="009143C5"/>
    <w:rsid w:val="0092036D"/>
    <w:rsid w:val="00923EF0"/>
    <w:rsid w:val="00924427"/>
    <w:rsid w:val="00930D45"/>
    <w:rsid w:val="00932F74"/>
    <w:rsid w:val="009373B6"/>
    <w:rsid w:val="00941A7E"/>
    <w:rsid w:val="00972B1A"/>
    <w:rsid w:val="0098456B"/>
    <w:rsid w:val="00985C19"/>
    <w:rsid w:val="0099585F"/>
    <w:rsid w:val="00996B7D"/>
    <w:rsid w:val="009A27AB"/>
    <w:rsid w:val="009D74F9"/>
    <w:rsid w:val="009F5352"/>
    <w:rsid w:val="00A01D1D"/>
    <w:rsid w:val="00A15B48"/>
    <w:rsid w:val="00A52B99"/>
    <w:rsid w:val="00A623A2"/>
    <w:rsid w:val="00A70B18"/>
    <w:rsid w:val="00A74C66"/>
    <w:rsid w:val="00A75404"/>
    <w:rsid w:val="00A766DF"/>
    <w:rsid w:val="00A8050A"/>
    <w:rsid w:val="00A8478D"/>
    <w:rsid w:val="00A84B49"/>
    <w:rsid w:val="00A85716"/>
    <w:rsid w:val="00AA257E"/>
    <w:rsid w:val="00AB097B"/>
    <w:rsid w:val="00AB2A5D"/>
    <w:rsid w:val="00AB2FEC"/>
    <w:rsid w:val="00AB59CC"/>
    <w:rsid w:val="00AC191A"/>
    <w:rsid w:val="00AC5416"/>
    <w:rsid w:val="00AF06FB"/>
    <w:rsid w:val="00AF3C22"/>
    <w:rsid w:val="00B01656"/>
    <w:rsid w:val="00B04C59"/>
    <w:rsid w:val="00B05866"/>
    <w:rsid w:val="00B0596C"/>
    <w:rsid w:val="00B13F3B"/>
    <w:rsid w:val="00B14C95"/>
    <w:rsid w:val="00B26ED1"/>
    <w:rsid w:val="00B3011F"/>
    <w:rsid w:val="00B328E6"/>
    <w:rsid w:val="00B345F3"/>
    <w:rsid w:val="00B41BB4"/>
    <w:rsid w:val="00B43EC3"/>
    <w:rsid w:val="00B4489C"/>
    <w:rsid w:val="00B45CC9"/>
    <w:rsid w:val="00B5319A"/>
    <w:rsid w:val="00B80A08"/>
    <w:rsid w:val="00B833F1"/>
    <w:rsid w:val="00B85AF1"/>
    <w:rsid w:val="00B92B92"/>
    <w:rsid w:val="00B9749D"/>
    <w:rsid w:val="00B97C36"/>
    <w:rsid w:val="00BA274E"/>
    <w:rsid w:val="00BA6101"/>
    <w:rsid w:val="00BB3F31"/>
    <w:rsid w:val="00BB71B7"/>
    <w:rsid w:val="00BE0EC0"/>
    <w:rsid w:val="00BE1600"/>
    <w:rsid w:val="00BF53C1"/>
    <w:rsid w:val="00BF5F52"/>
    <w:rsid w:val="00BF73CC"/>
    <w:rsid w:val="00C01066"/>
    <w:rsid w:val="00C017DE"/>
    <w:rsid w:val="00C057A9"/>
    <w:rsid w:val="00C1220F"/>
    <w:rsid w:val="00C14EBE"/>
    <w:rsid w:val="00C17633"/>
    <w:rsid w:val="00C22AB8"/>
    <w:rsid w:val="00C24715"/>
    <w:rsid w:val="00C27053"/>
    <w:rsid w:val="00C34A84"/>
    <w:rsid w:val="00C35F5E"/>
    <w:rsid w:val="00C42260"/>
    <w:rsid w:val="00C45E5F"/>
    <w:rsid w:val="00C47221"/>
    <w:rsid w:val="00C51AEA"/>
    <w:rsid w:val="00C70B08"/>
    <w:rsid w:val="00C75266"/>
    <w:rsid w:val="00C7696C"/>
    <w:rsid w:val="00C810CE"/>
    <w:rsid w:val="00C92245"/>
    <w:rsid w:val="00C9230A"/>
    <w:rsid w:val="00C94D6F"/>
    <w:rsid w:val="00CA40D3"/>
    <w:rsid w:val="00CA4822"/>
    <w:rsid w:val="00CA6597"/>
    <w:rsid w:val="00CB1F2B"/>
    <w:rsid w:val="00CB3D21"/>
    <w:rsid w:val="00CB423D"/>
    <w:rsid w:val="00CB7881"/>
    <w:rsid w:val="00CC0589"/>
    <w:rsid w:val="00CC57EF"/>
    <w:rsid w:val="00CC67C2"/>
    <w:rsid w:val="00CD34F6"/>
    <w:rsid w:val="00CD6CBB"/>
    <w:rsid w:val="00CD7159"/>
    <w:rsid w:val="00CE1655"/>
    <w:rsid w:val="00CF4C18"/>
    <w:rsid w:val="00CF6A03"/>
    <w:rsid w:val="00D04BB6"/>
    <w:rsid w:val="00D0578D"/>
    <w:rsid w:val="00D12DC0"/>
    <w:rsid w:val="00D227F9"/>
    <w:rsid w:val="00D30557"/>
    <w:rsid w:val="00D36DDD"/>
    <w:rsid w:val="00D624A6"/>
    <w:rsid w:val="00D63AB5"/>
    <w:rsid w:val="00D67CBB"/>
    <w:rsid w:val="00D75784"/>
    <w:rsid w:val="00D760F9"/>
    <w:rsid w:val="00D90AC7"/>
    <w:rsid w:val="00D90CCC"/>
    <w:rsid w:val="00D97734"/>
    <w:rsid w:val="00D979E3"/>
    <w:rsid w:val="00DA5761"/>
    <w:rsid w:val="00DA6A4B"/>
    <w:rsid w:val="00DB04B0"/>
    <w:rsid w:val="00DD103A"/>
    <w:rsid w:val="00DD51A8"/>
    <w:rsid w:val="00DD7B88"/>
    <w:rsid w:val="00DE1312"/>
    <w:rsid w:val="00DF39E2"/>
    <w:rsid w:val="00DF3C99"/>
    <w:rsid w:val="00DF6985"/>
    <w:rsid w:val="00E0040E"/>
    <w:rsid w:val="00E10DA2"/>
    <w:rsid w:val="00E208A5"/>
    <w:rsid w:val="00E20ABE"/>
    <w:rsid w:val="00E21245"/>
    <w:rsid w:val="00E221BE"/>
    <w:rsid w:val="00E2272D"/>
    <w:rsid w:val="00E369C3"/>
    <w:rsid w:val="00E43654"/>
    <w:rsid w:val="00E43CAF"/>
    <w:rsid w:val="00E43F2C"/>
    <w:rsid w:val="00E4547F"/>
    <w:rsid w:val="00E4795E"/>
    <w:rsid w:val="00E505B5"/>
    <w:rsid w:val="00E5125A"/>
    <w:rsid w:val="00E55E0E"/>
    <w:rsid w:val="00E56614"/>
    <w:rsid w:val="00E62B0F"/>
    <w:rsid w:val="00E679BA"/>
    <w:rsid w:val="00E75A02"/>
    <w:rsid w:val="00E80B68"/>
    <w:rsid w:val="00E84704"/>
    <w:rsid w:val="00E858B5"/>
    <w:rsid w:val="00E86F9F"/>
    <w:rsid w:val="00E94705"/>
    <w:rsid w:val="00E97639"/>
    <w:rsid w:val="00EA5B3F"/>
    <w:rsid w:val="00EA6BC8"/>
    <w:rsid w:val="00EC5ECE"/>
    <w:rsid w:val="00EE2297"/>
    <w:rsid w:val="00EF154B"/>
    <w:rsid w:val="00F02E94"/>
    <w:rsid w:val="00F11FBC"/>
    <w:rsid w:val="00F174D3"/>
    <w:rsid w:val="00F17E14"/>
    <w:rsid w:val="00F27584"/>
    <w:rsid w:val="00F30B47"/>
    <w:rsid w:val="00F41910"/>
    <w:rsid w:val="00F437EC"/>
    <w:rsid w:val="00F46FB3"/>
    <w:rsid w:val="00F567CC"/>
    <w:rsid w:val="00F61E87"/>
    <w:rsid w:val="00F62209"/>
    <w:rsid w:val="00F7139A"/>
    <w:rsid w:val="00F72B90"/>
    <w:rsid w:val="00F747E8"/>
    <w:rsid w:val="00F74A02"/>
    <w:rsid w:val="00F75163"/>
    <w:rsid w:val="00F761D2"/>
    <w:rsid w:val="00F77ECA"/>
    <w:rsid w:val="00FA71E8"/>
    <w:rsid w:val="00FA7CBC"/>
    <w:rsid w:val="00FC0A7D"/>
    <w:rsid w:val="00FC2917"/>
    <w:rsid w:val="00FC4591"/>
    <w:rsid w:val="00FC783C"/>
    <w:rsid w:val="00FD01DB"/>
    <w:rsid w:val="00FD6BD0"/>
    <w:rsid w:val="00FE3B02"/>
    <w:rsid w:val="00FF1A3A"/>
    <w:rsid w:val="00FF1A52"/>
    <w:rsid w:val="00FF43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semiHidden/>
    <w:unhideWhenUsed/>
    <w:rsid w:val="00363F6E"/>
    <w:rPr>
      <w:sz w:val="16"/>
      <w:szCs w:val="16"/>
    </w:rPr>
  </w:style>
  <w:style w:type="paragraph" w:styleId="Tekstkomentara">
    <w:name w:val="annotation text"/>
    <w:basedOn w:val="Normal"/>
    <w:link w:val="TekstkomentaraChar"/>
    <w:uiPriority w:val="99"/>
    <w:semiHidden/>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semiHidden/>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Bezproreda">
    <w:name w:val="No Spacing"/>
    <w:uiPriority w:val="1"/>
    <w:qFormat/>
    <w:rsid w:val="00B833F1"/>
    <w:pPr>
      <w:spacing w:after="0" w:line="240" w:lineRule="auto"/>
    </w:pPr>
  </w:style>
  <w:style w:type="paragraph" w:styleId="StandardWeb">
    <w:name w:val="Normal (Web)"/>
    <w:basedOn w:val="Normal"/>
    <w:uiPriority w:val="99"/>
    <w:rsid w:val="00B833F1"/>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EAFB59F0BD9648A28D9367CEC38508" ma:contentTypeVersion="13" ma:contentTypeDescription="Create a new document." ma:contentTypeScope="" ma:versionID="55492d9078caa19b1b6dd2948a0e4a76">
  <xsd:schema xmlns:xsd="http://www.w3.org/2001/XMLSchema" xmlns:xs="http://www.w3.org/2001/XMLSchema" xmlns:p="http://schemas.microsoft.com/office/2006/metadata/properties" xmlns:ns3="8cf781c7-0a52-4929-9f18-71d8597cd17f" xmlns:ns4="27279f13-adac-4ab8-895b-a32ea6dcee40" targetNamespace="http://schemas.microsoft.com/office/2006/metadata/properties" ma:root="true" ma:fieldsID="79c6a9e4a5c06058f269f52a9dcb8b92" ns3:_="" ns4:_="">
    <xsd:import namespace="8cf781c7-0a52-4929-9f18-71d8597cd17f"/>
    <xsd:import namespace="27279f13-adac-4ab8-895b-a32ea6dce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781c7-0a52-4929-9f18-71d8597cd1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79f13-adac-4ab8-895b-a32ea6dcee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A864-03E3-4BDB-BC37-5E4B95C6427A}">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27279f13-adac-4ab8-895b-a32ea6dcee40"/>
    <ds:schemaRef ds:uri="8cf781c7-0a52-4929-9f18-71d8597cd17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3.xml><?xml version="1.0" encoding="utf-8"?>
<ds:datastoreItem xmlns:ds="http://schemas.openxmlformats.org/officeDocument/2006/customXml" ds:itemID="{85516027-8434-4EE7-BC54-70E286D09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781c7-0a52-4929-9f18-71d8597cd17f"/>
    <ds:schemaRef ds:uri="27279f13-adac-4ab8-895b-a32ea6dce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666A5-C2F1-4FE7-8C35-2C6BBE3F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11530</Words>
  <Characters>65723</Characters>
  <Application>Microsoft Office Word</Application>
  <DocSecurity>0</DocSecurity>
  <Lines>547</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77099</CharactersWithSpaces>
  <SharedDoc>false</SharedDoc>
  <HLinks>
    <vt:vector size="204" baseType="variant">
      <vt:variant>
        <vt:i4>1572914</vt:i4>
      </vt:variant>
      <vt:variant>
        <vt:i4>200</vt:i4>
      </vt:variant>
      <vt:variant>
        <vt:i4>0</vt:i4>
      </vt:variant>
      <vt:variant>
        <vt:i4>5</vt:i4>
      </vt:variant>
      <vt:variant>
        <vt:lpwstr/>
      </vt:variant>
      <vt:variant>
        <vt:lpwstr>_Toc61948953</vt:lpwstr>
      </vt:variant>
      <vt:variant>
        <vt:i4>1638450</vt:i4>
      </vt:variant>
      <vt:variant>
        <vt:i4>194</vt:i4>
      </vt:variant>
      <vt:variant>
        <vt:i4>0</vt:i4>
      </vt:variant>
      <vt:variant>
        <vt:i4>5</vt:i4>
      </vt:variant>
      <vt:variant>
        <vt:lpwstr/>
      </vt:variant>
      <vt:variant>
        <vt:lpwstr>_Toc61948952</vt:lpwstr>
      </vt:variant>
      <vt:variant>
        <vt:i4>1703986</vt:i4>
      </vt:variant>
      <vt:variant>
        <vt:i4>188</vt:i4>
      </vt:variant>
      <vt:variant>
        <vt:i4>0</vt:i4>
      </vt:variant>
      <vt:variant>
        <vt:i4>5</vt:i4>
      </vt:variant>
      <vt:variant>
        <vt:lpwstr/>
      </vt:variant>
      <vt:variant>
        <vt:lpwstr>_Toc61948951</vt:lpwstr>
      </vt:variant>
      <vt:variant>
        <vt:i4>1769522</vt:i4>
      </vt:variant>
      <vt:variant>
        <vt:i4>182</vt:i4>
      </vt:variant>
      <vt:variant>
        <vt:i4>0</vt:i4>
      </vt:variant>
      <vt:variant>
        <vt:i4>5</vt:i4>
      </vt:variant>
      <vt:variant>
        <vt:lpwstr/>
      </vt:variant>
      <vt:variant>
        <vt:lpwstr>_Toc61948950</vt:lpwstr>
      </vt:variant>
      <vt:variant>
        <vt:i4>1179699</vt:i4>
      </vt:variant>
      <vt:variant>
        <vt:i4>176</vt:i4>
      </vt:variant>
      <vt:variant>
        <vt:i4>0</vt:i4>
      </vt:variant>
      <vt:variant>
        <vt:i4>5</vt:i4>
      </vt:variant>
      <vt:variant>
        <vt:lpwstr/>
      </vt:variant>
      <vt:variant>
        <vt:lpwstr>_Toc61948949</vt:lpwstr>
      </vt:variant>
      <vt:variant>
        <vt:i4>1245235</vt:i4>
      </vt:variant>
      <vt:variant>
        <vt:i4>170</vt:i4>
      </vt:variant>
      <vt:variant>
        <vt:i4>0</vt:i4>
      </vt:variant>
      <vt:variant>
        <vt:i4>5</vt:i4>
      </vt:variant>
      <vt:variant>
        <vt:lpwstr/>
      </vt:variant>
      <vt:variant>
        <vt:lpwstr>_Toc61948948</vt:lpwstr>
      </vt:variant>
      <vt:variant>
        <vt:i4>1835059</vt:i4>
      </vt:variant>
      <vt:variant>
        <vt:i4>164</vt:i4>
      </vt:variant>
      <vt:variant>
        <vt:i4>0</vt:i4>
      </vt:variant>
      <vt:variant>
        <vt:i4>5</vt:i4>
      </vt:variant>
      <vt:variant>
        <vt:lpwstr/>
      </vt:variant>
      <vt:variant>
        <vt:lpwstr>_Toc61948947</vt:lpwstr>
      </vt:variant>
      <vt:variant>
        <vt:i4>1900595</vt:i4>
      </vt:variant>
      <vt:variant>
        <vt:i4>158</vt:i4>
      </vt:variant>
      <vt:variant>
        <vt:i4>0</vt:i4>
      </vt:variant>
      <vt:variant>
        <vt:i4>5</vt:i4>
      </vt:variant>
      <vt:variant>
        <vt:lpwstr/>
      </vt:variant>
      <vt:variant>
        <vt:lpwstr>_Toc61948946</vt:lpwstr>
      </vt:variant>
      <vt:variant>
        <vt:i4>1966131</vt:i4>
      </vt:variant>
      <vt:variant>
        <vt:i4>152</vt:i4>
      </vt:variant>
      <vt:variant>
        <vt:i4>0</vt:i4>
      </vt:variant>
      <vt:variant>
        <vt:i4>5</vt:i4>
      </vt:variant>
      <vt:variant>
        <vt:lpwstr/>
      </vt:variant>
      <vt:variant>
        <vt:lpwstr>_Toc61948945</vt:lpwstr>
      </vt:variant>
      <vt:variant>
        <vt:i4>2031667</vt:i4>
      </vt:variant>
      <vt:variant>
        <vt:i4>146</vt:i4>
      </vt:variant>
      <vt:variant>
        <vt:i4>0</vt:i4>
      </vt:variant>
      <vt:variant>
        <vt:i4>5</vt:i4>
      </vt:variant>
      <vt:variant>
        <vt:lpwstr/>
      </vt:variant>
      <vt:variant>
        <vt:lpwstr>_Toc61948944</vt:lpwstr>
      </vt:variant>
      <vt:variant>
        <vt:i4>1572915</vt:i4>
      </vt:variant>
      <vt:variant>
        <vt:i4>140</vt:i4>
      </vt:variant>
      <vt:variant>
        <vt:i4>0</vt:i4>
      </vt:variant>
      <vt:variant>
        <vt:i4>5</vt:i4>
      </vt:variant>
      <vt:variant>
        <vt:lpwstr/>
      </vt:variant>
      <vt:variant>
        <vt:lpwstr>_Toc61948943</vt:lpwstr>
      </vt:variant>
      <vt:variant>
        <vt:i4>1638451</vt:i4>
      </vt:variant>
      <vt:variant>
        <vt:i4>134</vt:i4>
      </vt:variant>
      <vt:variant>
        <vt:i4>0</vt:i4>
      </vt:variant>
      <vt:variant>
        <vt:i4>5</vt:i4>
      </vt:variant>
      <vt:variant>
        <vt:lpwstr/>
      </vt:variant>
      <vt:variant>
        <vt:lpwstr>_Toc61948942</vt:lpwstr>
      </vt:variant>
      <vt:variant>
        <vt:i4>1703987</vt:i4>
      </vt:variant>
      <vt:variant>
        <vt:i4>128</vt:i4>
      </vt:variant>
      <vt:variant>
        <vt:i4>0</vt:i4>
      </vt:variant>
      <vt:variant>
        <vt:i4>5</vt:i4>
      </vt:variant>
      <vt:variant>
        <vt:lpwstr/>
      </vt:variant>
      <vt:variant>
        <vt:lpwstr>_Toc61948941</vt:lpwstr>
      </vt:variant>
      <vt:variant>
        <vt:i4>1769523</vt:i4>
      </vt:variant>
      <vt:variant>
        <vt:i4>122</vt:i4>
      </vt:variant>
      <vt:variant>
        <vt:i4>0</vt:i4>
      </vt:variant>
      <vt:variant>
        <vt:i4>5</vt:i4>
      </vt:variant>
      <vt:variant>
        <vt:lpwstr/>
      </vt:variant>
      <vt:variant>
        <vt:lpwstr>_Toc61948940</vt:lpwstr>
      </vt:variant>
      <vt:variant>
        <vt:i4>1179700</vt:i4>
      </vt:variant>
      <vt:variant>
        <vt:i4>116</vt:i4>
      </vt:variant>
      <vt:variant>
        <vt:i4>0</vt:i4>
      </vt:variant>
      <vt:variant>
        <vt:i4>5</vt:i4>
      </vt:variant>
      <vt:variant>
        <vt:lpwstr/>
      </vt:variant>
      <vt:variant>
        <vt:lpwstr>_Toc61948939</vt:lpwstr>
      </vt:variant>
      <vt:variant>
        <vt:i4>1245236</vt:i4>
      </vt:variant>
      <vt:variant>
        <vt:i4>110</vt:i4>
      </vt:variant>
      <vt:variant>
        <vt:i4>0</vt:i4>
      </vt:variant>
      <vt:variant>
        <vt:i4>5</vt:i4>
      </vt:variant>
      <vt:variant>
        <vt:lpwstr/>
      </vt:variant>
      <vt:variant>
        <vt:lpwstr>_Toc61948938</vt:lpwstr>
      </vt:variant>
      <vt:variant>
        <vt:i4>1835060</vt:i4>
      </vt:variant>
      <vt:variant>
        <vt:i4>104</vt:i4>
      </vt:variant>
      <vt:variant>
        <vt:i4>0</vt:i4>
      </vt:variant>
      <vt:variant>
        <vt:i4>5</vt:i4>
      </vt:variant>
      <vt:variant>
        <vt:lpwstr/>
      </vt:variant>
      <vt:variant>
        <vt:lpwstr>_Toc61948937</vt:lpwstr>
      </vt:variant>
      <vt:variant>
        <vt:i4>1900596</vt:i4>
      </vt:variant>
      <vt:variant>
        <vt:i4>98</vt:i4>
      </vt:variant>
      <vt:variant>
        <vt:i4>0</vt:i4>
      </vt:variant>
      <vt:variant>
        <vt:i4>5</vt:i4>
      </vt:variant>
      <vt:variant>
        <vt:lpwstr/>
      </vt:variant>
      <vt:variant>
        <vt:lpwstr>_Toc61948936</vt:lpwstr>
      </vt:variant>
      <vt:variant>
        <vt:i4>1966132</vt:i4>
      </vt:variant>
      <vt:variant>
        <vt:i4>92</vt:i4>
      </vt:variant>
      <vt:variant>
        <vt:i4>0</vt:i4>
      </vt:variant>
      <vt:variant>
        <vt:i4>5</vt:i4>
      </vt:variant>
      <vt:variant>
        <vt:lpwstr/>
      </vt:variant>
      <vt:variant>
        <vt:lpwstr>_Toc61948935</vt:lpwstr>
      </vt:variant>
      <vt:variant>
        <vt:i4>2031668</vt:i4>
      </vt:variant>
      <vt:variant>
        <vt:i4>86</vt:i4>
      </vt:variant>
      <vt:variant>
        <vt:i4>0</vt:i4>
      </vt:variant>
      <vt:variant>
        <vt:i4>5</vt:i4>
      </vt:variant>
      <vt:variant>
        <vt:lpwstr/>
      </vt:variant>
      <vt:variant>
        <vt:lpwstr>_Toc61948934</vt:lpwstr>
      </vt:variant>
      <vt:variant>
        <vt:i4>1572916</vt:i4>
      </vt:variant>
      <vt:variant>
        <vt:i4>80</vt:i4>
      </vt:variant>
      <vt:variant>
        <vt:i4>0</vt:i4>
      </vt:variant>
      <vt:variant>
        <vt:i4>5</vt:i4>
      </vt:variant>
      <vt:variant>
        <vt:lpwstr/>
      </vt:variant>
      <vt:variant>
        <vt:lpwstr>_Toc61948933</vt:lpwstr>
      </vt:variant>
      <vt:variant>
        <vt:i4>1638452</vt:i4>
      </vt:variant>
      <vt:variant>
        <vt:i4>74</vt:i4>
      </vt:variant>
      <vt:variant>
        <vt:i4>0</vt:i4>
      </vt:variant>
      <vt:variant>
        <vt:i4>5</vt:i4>
      </vt:variant>
      <vt:variant>
        <vt:lpwstr/>
      </vt:variant>
      <vt:variant>
        <vt:lpwstr>_Toc61948932</vt:lpwstr>
      </vt:variant>
      <vt:variant>
        <vt:i4>1703988</vt:i4>
      </vt:variant>
      <vt:variant>
        <vt:i4>68</vt:i4>
      </vt:variant>
      <vt:variant>
        <vt:i4>0</vt:i4>
      </vt:variant>
      <vt:variant>
        <vt:i4>5</vt:i4>
      </vt:variant>
      <vt:variant>
        <vt:lpwstr/>
      </vt:variant>
      <vt:variant>
        <vt:lpwstr>_Toc61948931</vt:lpwstr>
      </vt:variant>
      <vt:variant>
        <vt:i4>1769524</vt:i4>
      </vt:variant>
      <vt:variant>
        <vt:i4>62</vt:i4>
      </vt:variant>
      <vt:variant>
        <vt:i4>0</vt:i4>
      </vt:variant>
      <vt:variant>
        <vt:i4>5</vt:i4>
      </vt:variant>
      <vt:variant>
        <vt:lpwstr/>
      </vt:variant>
      <vt:variant>
        <vt:lpwstr>_Toc61948930</vt:lpwstr>
      </vt:variant>
      <vt:variant>
        <vt:i4>1179701</vt:i4>
      </vt:variant>
      <vt:variant>
        <vt:i4>56</vt:i4>
      </vt:variant>
      <vt:variant>
        <vt:i4>0</vt:i4>
      </vt:variant>
      <vt:variant>
        <vt:i4>5</vt:i4>
      </vt:variant>
      <vt:variant>
        <vt:lpwstr/>
      </vt:variant>
      <vt:variant>
        <vt:lpwstr>_Toc61948929</vt:lpwstr>
      </vt:variant>
      <vt:variant>
        <vt:i4>1245237</vt:i4>
      </vt:variant>
      <vt:variant>
        <vt:i4>50</vt:i4>
      </vt:variant>
      <vt:variant>
        <vt:i4>0</vt:i4>
      </vt:variant>
      <vt:variant>
        <vt:i4>5</vt:i4>
      </vt:variant>
      <vt:variant>
        <vt:lpwstr/>
      </vt:variant>
      <vt:variant>
        <vt:lpwstr>_Toc61948928</vt:lpwstr>
      </vt:variant>
      <vt:variant>
        <vt:i4>1835061</vt:i4>
      </vt:variant>
      <vt:variant>
        <vt:i4>44</vt:i4>
      </vt:variant>
      <vt:variant>
        <vt:i4>0</vt:i4>
      </vt:variant>
      <vt:variant>
        <vt:i4>5</vt:i4>
      </vt:variant>
      <vt:variant>
        <vt:lpwstr/>
      </vt:variant>
      <vt:variant>
        <vt:lpwstr>_Toc61948927</vt:lpwstr>
      </vt:variant>
      <vt:variant>
        <vt:i4>1900597</vt:i4>
      </vt:variant>
      <vt:variant>
        <vt:i4>38</vt:i4>
      </vt:variant>
      <vt:variant>
        <vt:i4>0</vt:i4>
      </vt:variant>
      <vt:variant>
        <vt:i4>5</vt:i4>
      </vt:variant>
      <vt:variant>
        <vt:lpwstr/>
      </vt:variant>
      <vt:variant>
        <vt:lpwstr>_Toc61948926</vt:lpwstr>
      </vt:variant>
      <vt:variant>
        <vt:i4>1966133</vt:i4>
      </vt:variant>
      <vt:variant>
        <vt:i4>32</vt:i4>
      </vt:variant>
      <vt:variant>
        <vt:i4>0</vt:i4>
      </vt:variant>
      <vt:variant>
        <vt:i4>5</vt:i4>
      </vt:variant>
      <vt:variant>
        <vt:lpwstr/>
      </vt:variant>
      <vt:variant>
        <vt:lpwstr>_Toc61948925</vt:lpwstr>
      </vt:variant>
      <vt:variant>
        <vt:i4>2031669</vt:i4>
      </vt:variant>
      <vt:variant>
        <vt:i4>26</vt:i4>
      </vt:variant>
      <vt:variant>
        <vt:i4>0</vt:i4>
      </vt:variant>
      <vt:variant>
        <vt:i4>5</vt:i4>
      </vt:variant>
      <vt:variant>
        <vt:lpwstr/>
      </vt:variant>
      <vt:variant>
        <vt:lpwstr>_Toc61948924</vt:lpwstr>
      </vt:variant>
      <vt:variant>
        <vt:i4>1572917</vt:i4>
      </vt:variant>
      <vt:variant>
        <vt:i4>20</vt:i4>
      </vt:variant>
      <vt:variant>
        <vt:i4>0</vt:i4>
      </vt:variant>
      <vt:variant>
        <vt:i4>5</vt:i4>
      </vt:variant>
      <vt:variant>
        <vt:lpwstr/>
      </vt:variant>
      <vt:variant>
        <vt:lpwstr>_Toc61948923</vt:lpwstr>
      </vt:variant>
      <vt:variant>
        <vt:i4>1638453</vt:i4>
      </vt:variant>
      <vt:variant>
        <vt:i4>14</vt:i4>
      </vt:variant>
      <vt:variant>
        <vt:i4>0</vt:i4>
      </vt:variant>
      <vt:variant>
        <vt:i4>5</vt:i4>
      </vt:variant>
      <vt:variant>
        <vt:lpwstr/>
      </vt:variant>
      <vt:variant>
        <vt:lpwstr>_Toc61948922</vt:lpwstr>
      </vt:variant>
      <vt:variant>
        <vt:i4>1703989</vt:i4>
      </vt:variant>
      <vt:variant>
        <vt:i4>8</vt:i4>
      </vt:variant>
      <vt:variant>
        <vt:i4>0</vt:i4>
      </vt:variant>
      <vt:variant>
        <vt:i4>5</vt:i4>
      </vt:variant>
      <vt:variant>
        <vt:lpwstr/>
      </vt:variant>
      <vt:variant>
        <vt:lpwstr>_Toc61948921</vt:lpwstr>
      </vt:variant>
      <vt:variant>
        <vt:i4>1769525</vt:i4>
      </vt:variant>
      <vt:variant>
        <vt:i4>2</vt:i4>
      </vt:variant>
      <vt:variant>
        <vt:i4>0</vt:i4>
      </vt:variant>
      <vt:variant>
        <vt:i4>5</vt:i4>
      </vt:variant>
      <vt:variant>
        <vt:lpwstr/>
      </vt:variant>
      <vt:variant>
        <vt:lpwstr>_Toc61948920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2021-03-30T10:08:00Z</dcterms:created>
  <dcterms:modified xsi:type="dcterms:W3CDTF">2021-03-31T07:00:00Z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0x01010099EAFB59F0BD9648A28D9367CEC38508</vt:lpwstr>
  </property>
</Properties>
</file>